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C636F" w14:textId="77777777" w:rsidR="008016BD" w:rsidRDefault="00A07C24">
      <w:pPr>
        <w:jc w:val="center"/>
      </w:pPr>
      <w:r>
        <w:t>Д</w:t>
      </w:r>
      <w:r w:rsidR="008016BD">
        <w:t xml:space="preserve">ОГОВОР ПОДРЯДА </w:t>
      </w:r>
      <w:r w:rsidR="008016BD" w:rsidRPr="001F343D">
        <w:t xml:space="preserve">№ </w:t>
      </w:r>
      <w:r w:rsidR="00F72C5C">
        <w:t>19/02/20</w:t>
      </w:r>
    </w:p>
    <w:p w14:paraId="647F976D" w14:textId="77777777" w:rsidR="00275D6D" w:rsidRDefault="00275D6D">
      <w:pPr>
        <w:rPr>
          <w:sz w:val="20"/>
          <w:szCs w:val="20"/>
        </w:rPr>
      </w:pPr>
    </w:p>
    <w:p w14:paraId="0DE12557" w14:textId="77777777" w:rsidR="00275D6D" w:rsidRDefault="00275D6D">
      <w:pPr>
        <w:rPr>
          <w:sz w:val="20"/>
          <w:szCs w:val="20"/>
        </w:rPr>
      </w:pPr>
    </w:p>
    <w:p w14:paraId="11622DEF" w14:textId="216E26A6" w:rsidR="008016BD" w:rsidRPr="00A07C24" w:rsidRDefault="008016BD">
      <w:r w:rsidRPr="00A07C24">
        <w:t xml:space="preserve">г. </w:t>
      </w:r>
      <w:r w:rsidR="00617AB1" w:rsidRPr="00A07C24">
        <w:t>В</w:t>
      </w:r>
      <w:r w:rsidR="00923B80">
        <w:t>оскресенск</w:t>
      </w:r>
      <w:r w:rsidRPr="00A07C24">
        <w:tab/>
      </w:r>
      <w:r w:rsidRPr="00A07C24">
        <w:tab/>
      </w:r>
      <w:r w:rsidRPr="00A07C24">
        <w:tab/>
        <w:t xml:space="preserve">     </w:t>
      </w:r>
      <w:r w:rsidRPr="00A07C24">
        <w:tab/>
      </w:r>
      <w:r w:rsidRPr="00A07C24">
        <w:tab/>
        <w:t xml:space="preserve">           </w:t>
      </w:r>
      <w:r w:rsidR="00923B80">
        <w:t xml:space="preserve">    </w:t>
      </w:r>
      <w:r w:rsidR="00E867CC" w:rsidRPr="00E867CC">
        <w:t xml:space="preserve">      </w:t>
      </w:r>
      <w:r w:rsidR="00923B80">
        <w:t xml:space="preserve">  </w:t>
      </w:r>
      <w:r w:rsidR="00E867CC" w:rsidRPr="00460C6D">
        <w:t xml:space="preserve">     </w:t>
      </w:r>
      <w:r w:rsidR="00D135AA" w:rsidRPr="00A07C24">
        <w:t xml:space="preserve"> «</w:t>
      </w:r>
      <w:r w:rsidR="002E5216">
        <w:t xml:space="preserve"> </w:t>
      </w:r>
      <w:r w:rsidR="00E867CC" w:rsidRPr="00460C6D">
        <w:t xml:space="preserve"> </w:t>
      </w:r>
      <w:r w:rsidR="00D135AA">
        <w:t>»</w:t>
      </w:r>
      <w:r w:rsidR="00D54201">
        <w:t xml:space="preserve"> </w:t>
      </w:r>
      <w:r w:rsidRPr="00A07C24">
        <w:t xml:space="preserve"> </w:t>
      </w:r>
      <w:r w:rsidR="00D25D6D">
        <w:rPr>
          <w:lang w:val="en-US"/>
        </w:rPr>
        <w:t xml:space="preserve">     </w:t>
      </w:r>
      <w:r w:rsidR="00B92020">
        <w:t xml:space="preserve"> </w:t>
      </w:r>
      <w:r w:rsidR="00617AB1" w:rsidRPr="00A07C24">
        <w:t>20</w:t>
      </w:r>
      <w:r w:rsidR="00923B80">
        <w:t>20</w:t>
      </w:r>
      <w:r w:rsidR="00E867CC" w:rsidRPr="00E867CC">
        <w:t xml:space="preserve"> </w:t>
      </w:r>
      <w:r w:rsidRPr="00A07C24">
        <w:t>г.</w:t>
      </w:r>
    </w:p>
    <w:p w14:paraId="7E88ED8E" w14:textId="77777777" w:rsidR="00275D6D" w:rsidRPr="00A07C24" w:rsidRDefault="008016BD">
      <w:pPr>
        <w:jc w:val="both"/>
      </w:pPr>
      <w:r w:rsidRPr="00A07C24">
        <w:tab/>
      </w:r>
    </w:p>
    <w:p w14:paraId="660E6894" w14:textId="77777777" w:rsidR="00275D6D" w:rsidRPr="00A07C24" w:rsidRDefault="00275D6D">
      <w:pPr>
        <w:jc w:val="both"/>
      </w:pPr>
    </w:p>
    <w:p w14:paraId="51CEE9AE" w14:textId="71A86B6A" w:rsidR="0060103B" w:rsidRDefault="0060103B" w:rsidP="00FA36B9">
      <w:pPr>
        <w:snapToGrid w:val="0"/>
        <w:ind w:left="57" w:right="57" w:firstLine="567"/>
      </w:pPr>
      <w:proofErr w:type="gramStart"/>
      <w:r w:rsidRPr="00F8089D">
        <w:rPr>
          <w:b/>
          <w:bCs/>
        </w:rPr>
        <w:t xml:space="preserve">Общество с ограниченной ответственностью «ВОЛМА-Воскресенск», </w:t>
      </w:r>
      <w:r w:rsidRPr="00F8089D">
        <w:t>именуемое в дальнейшем «Заказчик», в лице управляющего директора Руднева Андрея Михайловича, действующего на основании доверенности 19/116 от 13 мая 2019 года</w:t>
      </w:r>
      <w:r w:rsidRPr="00F8089D">
        <w:rPr>
          <w:b/>
          <w:bCs/>
        </w:rPr>
        <w:t xml:space="preserve">, </w:t>
      </w:r>
      <w:r w:rsidRPr="00407516">
        <w:t xml:space="preserve">с одной Стороны, и </w:t>
      </w:r>
      <w:r w:rsidR="00531BC7">
        <w:rPr>
          <w:b/>
        </w:rPr>
        <w:t>___________________________________________________________</w:t>
      </w:r>
      <w:r w:rsidRPr="005619A7">
        <w:t xml:space="preserve">,  действующего на основании </w:t>
      </w:r>
      <w:r w:rsidR="00531BC7">
        <w:t>__________________________________________________</w:t>
      </w:r>
      <w:r w:rsidRPr="00194545">
        <w:t>, именуем</w:t>
      </w:r>
      <w:r>
        <w:t>ый</w:t>
      </w:r>
      <w:r w:rsidRPr="00194545">
        <w:t xml:space="preserve"> в дальнейшем «Подрядчик», с другой Стороны, совместно именуемые Стороны, заключили настоящий Договор (далее по тексту – «Договор») о нижеследующем:</w:t>
      </w:r>
      <w:proofErr w:type="gramEnd"/>
    </w:p>
    <w:p w14:paraId="09E791FB" w14:textId="77777777" w:rsidR="0060103B" w:rsidRDefault="0060103B" w:rsidP="0060103B">
      <w:pPr>
        <w:snapToGrid w:val="0"/>
        <w:ind w:left="57" w:right="57" w:firstLine="567"/>
        <w:jc w:val="both"/>
      </w:pPr>
    </w:p>
    <w:p w14:paraId="13D7EE87" w14:textId="77777777" w:rsidR="0060103B" w:rsidRPr="00FB3519" w:rsidRDefault="00FB3519" w:rsidP="00FB3519">
      <w:pPr>
        <w:snapToGrid w:val="0"/>
        <w:ind w:left="984" w:right="57"/>
        <w:jc w:val="center"/>
        <w:rPr>
          <w:b/>
          <w:bCs/>
        </w:rPr>
      </w:pPr>
      <w:r>
        <w:rPr>
          <w:b/>
          <w:bCs/>
        </w:rPr>
        <w:t xml:space="preserve">Статья 1. </w:t>
      </w:r>
      <w:r w:rsidR="0060103B" w:rsidRPr="00FB3519">
        <w:rPr>
          <w:b/>
          <w:bCs/>
        </w:rPr>
        <w:t>Предмет договора</w:t>
      </w:r>
    </w:p>
    <w:p w14:paraId="5DE66830" w14:textId="77777777" w:rsidR="0060103B" w:rsidRPr="0060103B" w:rsidRDefault="0060103B" w:rsidP="00081484">
      <w:pPr>
        <w:pStyle w:val="af1"/>
        <w:snapToGrid w:val="0"/>
        <w:ind w:left="984" w:right="57"/>
        <w:rPr>
          <w:rFonts w:eastAsia="Calibri"/>
        </w:rPr>
      </w:pPr>
    </w:p>
    <w:p w14:paraId="21A62FCF" w14:textId="305654C0" w:rsidR="00531BC7" w:rsidRPr="00531BC7" w:rsidRDefault="006938CB" w:rsidP="00531BC7">
      <w:pPr>
        <w:tabs>
          <w:tab w:val="left" w:pos="9354"/>
        </w:tabs>
        <w:ind w:right="-6"/>
        <w:rPr>
          <w:b/>
          <w:bCs/>
        </w:rPr>
      </w:pPr>
      <w:r w:rsidRPr="006938CB">
        <w:t>1.1.</w:t>
      </w:r>
      <w:r w:rsidR="0060103B">
        <w:t xml:space="preserve"> </w:t>
      </w:r>
      <w:r w:rsidRPr="006938CB">
        <w:t xml:space="preserve">«Подрядчик» обязуется </w:t>
      </w:r>
      <w:r w:rsidR="00B55117">
        <w:t>выполнить работы по</w:t>
      </w:r>
      <w:r w:rsidR="001C41D7">
        <w:t xml:space="preserve"> объекту:</w:t>
      </w:r>
      <w:r w:rsidR="00B55117">
        <w:t xml:space="preserve"> </w:t>
      </w:r>
      <w:r w:rsidR="00531BC7" w:rsidRPr="00531BC7">
        <w:rPr>
          <w:b/>
          <w:bCs/>
        </w:rPr>
        <w:t xml:space="preserve">Система автоматической пожарной сигнализации Система оповещения и управления эвакуацией  </w:t>
      </w:r>
    </w:p>
    <w:p w14:paraId="6B37EDA6" w14:textId="687F64A5" w:rsidR="006938CB" w:rsidRPr="006938CB" w:rsidRDefault="00531BC7" w:rsidP="00531BC7">
      <w:pPr>
        <w:tabs>
          <w:tab w:val="left" w:pos="9354"/>
        </w:tabs>
        <w:ind w:right="-6"/>
      </w:pPr>
      <w:r w:rsidRPr="00531BC7">
        <w:rPr>
          <w:b/>
          <w:bCs/>
        </w:rPr>
        <w:t>АВК-06/05-20.АПС</w:t>
      </w:r>
      <w:proofErr w:type="gramStart"/>
      <w:r w:rsidRPr="00531BC7">
        <w:rPr>
          <w:b/>
          <w:bCs/>
        </w:rPr>
        <w:t>.С</w:t>
      </w:r>
      <w:proofErr w:type="gramEnd"/>
      <w:r w:rsidRPr="00531BC7">
        <w:rPr>
          <w:b/>
          <w:bCs/>
        </w:rPr>
        <w:t xml:space="preserve">ОУЭ" </w:t>
      </w:r>
      <w:r>
        <w:t>для нужд ООО "ВОЛМА-Воскресенск", расположенного по адресу: Московская область, г. Воскресенск, ул. Кирова, д.3</w:t>
      </w:r>
      <w:r w:rsidR="006938CB" w:rsidRPr="006938CB">
        <w:rPr>
          <w:lang w:eastAsia="ru-RU"/>
        </w:rPr>
        <w:t xml:space="preserve">, </w:t>
      </w:r>
      <w:r w:rsidR="001C41D7">
        <w:rPr>
          <w:lang w:eastAsia="ru-RU"/>
        </w:rPr>
        <w:t>в соответствии с проектной документацией, шифр АВК-</w:t>
      </w:r>
      <w:r>
        <w:rPr>
          <w:lang w:eastAsia="ru-RU"/>
        </w:rPr>
        <w:t>06</w:t>
      </w:r>
      <w:r w:rsidR="001C41D7">
        <w:rPr>
          <w:lang w:eastAsia="ru-RU"/>
        </w:rPr>
        <w:t>/</w:t>
      </w:r>
      <w:r>
        <w:rPr>
          <w:lang w:eastAsia="ru-RU"/>
        </w:rPr>
        <w:t>05</w:t>
      </w:r>
      <w:r w:rsidR="001C41D7">
        <w:rPr>
          <w:lang w:eastAsia="ru-RU"/>
        </w:rPr>
        <w:t>-</w:t>
      </w:r>
      <w:r>
        <w:rPr>
          <w:lang w:eastAsia="ru-RU"/>
        </w:rPr>
        <w:t>20</w:t>
      </w:r>
      <w:r w:rsidR="00081484">
        <w:rPr>
          <w:lang w:eastAsia="ru-RU"/>
        </w:rPr>
        <w:t xml:space="preserve"> (Приложение №1), являющимися неотъемлемыми частями настоящего договора</w:t>
      </w:r>
      <w:r w:rsidR="006938CB" w:rsidRPr="006938CB">
        <w:t>.</w:t>
      </w:r>
    </w:p>
    <w:p w14:paraId="5BA4EEF1" w14:textId="77777777" w:rsidR="006938CB" w:rsidRPr="006938CB" w:rsidRDefault="006938CB" w:rsidP="00081484">
      <w:pPr>
        <w:autoSpaceDE w:val="0"/>
        <w:rPr>
          <w:rFonts w:eastAsia="Arial"/>
        </w:rPr>
      </w:pPr>
      <w:r w:rsidRPr="006938CB">
        <w:rPr>
          <w:rFonts w:eastAsia="Arial"/>
        </w:rPr>
        <w:t>1.2. Подрядчик выполняет работы своими силами, из своих материалов, изделий и конструкций, а также самостоятельно привлекает необходимые механизмы и транспорт.</w:t>
      </w:r>
    </w:p>
    <w:p w14:paraId="616F7448" w14:textId="77777777" w:rsidR="006938CB" w:rsidRPr="006938CB" w:rsidRDefault="006938CB" w:rsidP="00081484">
      <w:pPr>
        <w:autoSpaceDE w:val="0"/>
        <w:rPr>
          <w:rFonts w:eastAsia="Arial"/>
        </w:rPr>
      </w:pPr>
      <w:r w:rsidRPr="006938CB">
        <w:rPr>
          <w:rFonts w:eastAsia="Arial"/>
        </w:rPr>
        <w:t>1.3.   Сроки выполнения работ определяются условиями настоящего Договора.</w:t>
      </w:r>
    </w:p>
    <w:p w14:paraId="0BCCDB1B" w14:textId="77777777" w:rsidR="006938CB" w:rsidRPr="006938CB" w:rsidRDefault="006938CB" w:rsidP="00081484">
      <w:pPr>
        <w:autoSpaceDE w:val="0"/>
        <w:rPr>
          <w:rFonts w:eastAsia="Arial"/>
        </w:rPr>
      </w:pPr>
      <w:r w:rsidRPr="006938CB">
        <w:rPr>
          <w:rFonts w:eastAsia="Arial"/>
        </w:rPr>
        <w:t xml:space="preserve">1.4. Приемка результата выполненных работ осуществляется </w:t>
      </w:r>
      <w:r w:rsidR="00D135AA" w:rsidRPr="006938CB">
        <w:rPr>
          <w:rFonts w:eastAsia="Arial"/>
        </w:rPr>
        <w:t>в соответствии</w:t>
      </w:r>
      <w:r w:rsidRPr="006938CB">
        <w:rPr>
          <w:rFonts w:eastAsia="Arial"/>
        </w:rPr>
        <w:t xml:space="preserve"> с требованиями действующего законодательства РФ и настоящего Договора. </w:t>
      </w:r>
    </w:p>
    <w:p w14:paraId="4CFE5254" w14:textId="491F1FFD" w:rsidR="006938CB" w:rsidRPr="006938CB" w:rsidRDefault="006938CB" w:rsidP="00081484">
      <w:pPr>
        <w:widowControl w:val="0"/>
        <w:suppressAutoHyphens w:val="0"/>
        <w:autoSpaceDE w:val="0"/>
        <w:autoSpaceDN w:val="0"/>
        <w:adjustRightInd w:val="0"/>
        <w:rPr>
          <w:ins w:id="0" w:author="KozlovaEP" w:date="2018-09-18T10:14:00Z"/>
          <w:lang w:eastAsia="ru-RU"/>
        </w:rPr>
      </w:pPr>
      <w:r w:rsidRPr="006938CB">
        <w:rPr>
          <w:lang w:eastAsia="ru-RU"/>
        </w:rPr>
        <w:t>1.</w:t>
      </w:r>
      <w:r w:rsidR="0015117A">
        <w:rPr>
          <w:lang w:eastAsia="ru-RU"/>
        </w:rPr>
        <w:t>5</w:t>
      </w:r>
      <w:r w:rsidRPr="006938CB">
        <w:rPr>
          <w:lang w:eastAsia="ru-RU"/>
        </w:rPr>
        <w:t xml:space="preserve">. Подрядчик гарантирует наличие у него необходимых разрешений, допусков, </w:t>
      </w:r>
      <w:bookmarkStart w:id="1" w:name="_GoBack"/>
      <w:bookmarkEnd w:id="1"/>
      <w:r w:rsidRPr="006938CB">
        <w:rPr>
          <w:lang w:eastAsia="ru-RU"/>
        </w:rPr>
        <w:t xml:space="preserve">аккредитаций для выполнения работ по настоящему Договору. </w:t>
      </w:r>
      <w:r w:rsidR="00464495" w:rsidRPr="00464495">
        <w:rPr>
          <w:lang w:eastAsia="ru-RU"/>
        </w:rPr>
        <w:t>Подрядчик гарантирует на весь период действия Договора действие Лицензии МЧ</w:t>
      </w:r>
      <w:r w:rsidR="0015117A">
        <w:rPr>
          <w:lang w:eastAsia="ru-RU"/>
        </w:rPr>
        <w:t xml:space="preserve">С: </w:t>
      </w:r>
      <w:r w:rsidR="00531BC7">
        <w:rPr>
          <w:lang w:eastAsia="ru-RU"/>
        </w:rPr>
        <w:t>___________________________</w:t>
      </w:r>
      <w:r w:rsidR="00464495" w:rsidRPr="00464495">
        <w:rPr>
          <w:lang w:eastAsia="ru-RU"/>
        </w:rPr>
        <w:t xml:space="preserve">. </w:t>
      </w:r>
      <w:r w:rsidRPr="006938CB">
        <w:rPr>
          <w:lang w:eastAsia="ru-RU"/>
        </w:rPr>
        <w:t>Работники Подрядчика, выполняющие работы по Договору, должны соответствовать установленным законодательством Российской Федерации требованиям к лицам, выполняющим такие работы.</w:t>
      </w:r>
    </w:p>
    <w:p w14:paraId="53A95135" w14:textId="77777777" w:rsidR="006938CB" w:rsidRPr="006938CB" w:rsidRDefault="006938CB" w:rsidP="00081484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6938CB">
        <w:rPr>
          <w:lang w:eastAsia="ru-RU"/>
        </w:rPr>
        <w:t>1.</w:t>
      </w:r>
      <w:r w:rsidR="0015117A">
        <w:rPr>
          <w:lang w:eastAsia="ru-RU"/>
        </w:rPr>
        <w:t>6</w:t>
      </w:r>
      <w:r w:rsidRPr="006938CB">
        <w:rPr>
          <w:lang w:eastAsia="ru-RU"/>
        </w:rPr>
        <w:t xml:space="preserve">. </w:t>
      </w:r>
      <w:proofErr w:type="gramStart"/>
      <w:r w:rsidRPr="006938CB">
        <w:rPr>
          <w:lang w:eastAsia="ru-RU"/>
        </w:rPr>
        <w:t>Стороны гарантируют, что их финансовое состояние не может привести к возбуждению процедур банкротства в его отношении либо к принудительной ликвидации, признаки банкротства, предусмотренные Федеральным законом от 26 октября 2002 г. № 127-ФЗ "О несостоятельности (банкротстве)", на Дату Договора у Сторон отсутствуют, Стороны своего банкротства не предвидят, с заявлениями должника обращаться в арбитражный суд не собираются.</w:t>
      </w:r>
      <w:proofErr w:type="gramEnd"/>
    </w:p>
    <w:p w14:paraId="219D3F4A" w14:textId="77777777" w:rsidR="006938CB" w:rsidRPr="006938CB" w:rsidRDefault="006938CB" w:rsidP="00081484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6938CB">
        <w:rPr>
          <w:lang w:eastAsia="ru-RU"/>
        </w:rPr>
        <w:t>1.</w:t>
      </w:r>
      <w:r w:rsidR="0015117A">
        <w:rPr>
          <w:lang w:eastAsia="ru-RU"/>
        </w:rPr>
        <w:t>7</w:t>
      </w:r>
      <w:r w:rsidRPr="006938CB">
        <w:rPr>
          <w:lang w:eastAsia="ru-RU"/>
        </w:rPr>
        <w:t>. Стороны гарантируют, что настоящий Договор заключается в рамках обычной хозяйственной деятельности каждой из них, каких-либо дополнительных одобрений органами управления каждой из Сторон не требуется.</w:t>
      </w:r>
    </w:p>
    <w:p w14:paraId="2891B5FA" w14:textId="77777777" w:rsidR="006938CB" w:rsidRPr="006938CB" w:rsidRDefault="006938CB" w:rsidP="0008148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938CB">
        <w:t>1.</w:t>
      </w:r>
      <w:r w:rsidR="0015117A">
        <w:t>8</w:t>
      </w:r>
      <w:r w:rsidRPr="006938CB">
        <w:t xml:space="preserve">. Стороны гарантируют, что надлежащим образом и в полном объеме исчисляют и уплачивают законно установленные налоги и сборы. </w:t>
      </w:r>
      <w:proofErr w:type="gramStart"/>
      <w:r w:rsidRPr="006938CB">
        <w:t xml:space="preserve">Стороны гарантируют, что не участвуют в сделках (операциях), </w:t>
      </w:r>
      <w:r w:rsidRPr="006938CB">
        <w:rPr>
          <w:lang w:eastAsia="ru-RU"/>
        </w:rPr>
        <w:t>основной целью совершения которых являются неуплата (неполная уплата) и (или) зачет (возврат) суммы налога.</w:t>
      </w:r>
      <w:proofErr w:type="gramEnd"/>
    </w:p>
    <w:p w14:paraId="78FF0538" w14:textId="77777777" w:rsidR="006938CB" w:rsidRPr="006938CB" w:rsidRDefault="006938CB" w:rsidP="006938CB">
      <w:pPr>
        <w:tabs>
          <w:tab w:val="left" w:pos="9354"/>
        </w:tabs>
        <w:ind w:right="-6"/>
        <w:jc w:val="both"/>
      </w:pPr>
    </w:p>
    <w:p w14:paraId="6A782788" w14:textId="77777777" w:rsidR="00275D6D" w:rsidRPr="00A07C24" w:rsidRDefault="00275D6D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E9185B8" w14:textId="77777777" w:rsidR="008016BD" w:rsidRPr="00FB3519" w:rsidRDefault="00FB3519" w:rsidP="00C3336C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519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8016BD" w:rsidRPr="00FB3519">
        <w:rPr>
          <w:rFonts w:ascii="Times New Roman" w:hAnsi="Times New Roman" w:cs="Times New Roman"/>
          <w:b/>
          <w:bCs/>
          <w:sz w:val="24"/>
          <w:szCs w:val="24"/>
        </w:rPr>
        <w:t>2. Стоимость работ и порядок расчетов.</w:t>
      </w:r>
    </w:p>
    <w:p w14:paraId="4FC39A3E" w14:textId="37B59543" w:rsidR="008016BD" w:rsidRPr="00A07C24" w:rsidRDefault="008016BD" w:rsidP="00C3336C">
      <w:r w:rsidRPr="00A07C24">
        <w:t xml:space="preserve">2.1. </w:t>
      </w:r>
      <w:proofErr w:type="gramStart"/>
      <w:r w:rsidRPr="00A07C24">
        <w:t xml:space="preserve">Стоимость работ по настоящему Договору </w:t>
      </w:r>
      <w:r w:rsidR="00F307D1" w:rsidRPr="00A07C24">
        <w:t xml:space="preserve">определяется </w:t>
      </w:r>
      <w:r w:rsidR="001B550B" w:rsidRPr="00A07C24">
        <w:t xml:space="preserve">на основании </w:t>
      </w:r>
      <w:r w:rsidR="004F0B2F">
        <w:t xml:space="preserve">Приложения №2 </w:t>
      </w:r>
      <w:r w:rsidR="00D135AA">
        <w:t>и</w:t>
      </w:r>
      <w:r w:rsidR="006938CB">
        <w:t xml:space="preserve"> составляет</w:t>
      </w:r>
      <w:r w:rsidR="006938CB" w:rsidRPr="006938CB">
        <w:t xml:space="preserve"> </w:t>
      </w:r>
      <w:r w:rsidR="00531BC7">
        <w:t>____________________________________________</w:t>
      </w:r>
      <w:r w:rsidR="00B61FFB">
        <w:t xml:space="preserve">. </w:t>
      </w:r>
      <w:r w:rsidR="00AA79D3" w:rsidRPr="00A07C24">
        <w:t>В с</w:t>
      </w:r>
      <w:r w:rsidRPr="00A07C24">
        <w:t>тоимост</w:t>
      </w:r>
      <w:r w:rsidR="00AA79D3" w:rsidRPr="00A07C24">
        <w:t>и</w:t>
      </w:r>
      <w:r w:rsidRPr="00A07C24">
        <w:t xml:space="preserve"> </w:t>
      </w:r>
      <w:r w:rsidR="007836A1" w:rsidRPr="00A07C24">
        <w:t xml:space="preserve">работ по </w:t>
      </w:r>
      <w:r w:rsidR="00AA79D3" w:rsidRPr="00A07C24">
        <w:t>согласованным приложениям</w:t>
      </w:r>
      <w:r w:rsidRPr="00A07C24">
        <w:t xml:space="preserve"> </w:t>
      </w:r>
      <w:r w:rsidR="007836A1" w:rsidRPr="00A07C24">
        <w:t>включены все возможные расходы Подрядчика (предвиденные и непредвиденные), в том числе, но не исключительно:</w:t>
      </w:r>
      <w:r w:rsidRPr="00A07C24">
        <w:t xml:space="preserve"> стоимость </w:t>
      </w:r>
      <w:r w:rsidRPr="00A07C24">
        <w:lastRenderedPageBreak/>
        <w:t xml:space="preserve">материалов, изделий, конструкций, привлечение механизмов и транспорта, </w:t>
      </w:r>
      <w:r w:rsidR="007836A1" w:rsidRPr="00A07C24">
        <w:t xml:space="preserve">оплату труда, </w:t>
      </w:r>
      <w:r w:rsidRPr="00A07C24">
        <w:t>вывоз</w:t>
      </w:r>
      <w:r w:rsidR="007836A1" w:rsidRPr="00A07C24">
        <w:t xml:space="preserve"> и утилизацию грунта и</w:t>
      </w:r>
      <w:r w:rsidRPr="00A07C24">
        <w:t xml:space="preserve"> строительного мусора, командировочные расходы, а также иные расходы, необходимые для исполнения работ Подрядчика</w:t>
      </w:r>
      <w:proofErr w:type="gramEnd"/>
      <w:r w:rsidRPr="00A07C24">
        <w:t xml:space="preserve"> по настоящему договору.</w:t>
      </w:r>
    </w:p>
    <w:p w14:paraId="1E01116B" w14:textId="77777777" w:rsidR="00924F22" w:rsidRPr="00A07C24" w:rsidRDefault="003574FE" w:rsidP="00C3336C">
      <w:r w:rsidRPr="00A07C24">
        <w:t>Стоимость работ по настоящему Договору может быть уменьшена, если при приемке работ выяснится, что Подрядчик выполнил меньший объем работ или использовал меньший объем материалов, изделий, конструкций.</w:t>
      </w:r>
    </w:p>
    <w:p w14:paraId="2A0607FF" w14:textId="77777777" w:rsidR="00A65EFF" w:rsidRPr="00A07C24" w:rsidRDefault="008016BD" w:rsidP="00C3336C">
      <w:r w:rsidRPr="00A07C24">
        <w:rPr>
          <w:iCs/>
        </w:rPr>
        <w:t>2.</w:t>
      </w:r>
      <w:r w:rsidR="00D135AA" w:rsidRPr="00A07C24">
        <w:rPr>
          <w:iCs/>
        </w:rPr>
        <w:t>2. Оплата</w:t>
      </w:r>
      <w:r w:rsidR="00F71F56" w:rsidRPr="00A07C24">
        <w:rPr>
          <w:iCs/>
        </w:rPr>
        <w:t xml:space="preserve"> </w:t>
      </w:r>
      <w:r w:rsidR="007836A1" w:rsidRPr="00A07C24">
        <w:rPr>
          <w:iCs/>
        </w:rPr>
        <w:t xml:space="preserve">работ по настоящему </w:t>
      </w:r>
      <w:r w:rsidR="00D135AA" w:rsidRPr="00A07C24">
        <w:rPr>
          <w:iCs/>
        </w:rPr>
        <w:t>Договору осуществляется в следующем порядке</w:t>
      </w:r>
      <w:r w:rsidR="00A06A3C" w:rsidRPr="00A07C24">
        <w:t xml:space="preserve">: </w:t>
      </w:r>
    </w:p>
    <w:p w14:paraId="446D781C" w14:textId="77777777" w:rsidR="00C60B1D" w:rsidRPr="00A07C24" w:rsidRDefault="00B61FFB" w:rsidP="00C3336C">
      <w:r>
        <w:t xml:space="preserve">2.3. </w:t>
      </w:r>
      <w:r w:rsidR="00464495" w:rsidRPr="00A07C24">
        <w:rPr>
          <w:lang w:eastAsia="ru-RU"/>
        </w:rPr>
        <w:t>По настоящему Договору Заказчик осуществляет оплату за выполненные работы</w:t>
      </w:r>
      <w:r w:rsidR="00464495">
        <w:rPr>
          <w:lang w:eastAsia="ru-RU"/>
        </w:rPr>
        <w:t>,</w:t>
      </w:r>
      <w:r w:rsidR="00464495" w:rsidRPr="00A07C24">
        <w:rPr>
          <w:lang w:eastAsia="ru-RU"/>
        </w:rPr>
        <w:t xml:space="preserve"> на основании актов выполненных работ, по форме КС-2 и КС -3, не позднее 30 календарных дней с момента подписания актов.</w:t>
      </w:r>
    </w:p>
    <w:p w14:paraId="36A5A609" w14:textId="77777777" w:rsidR="008016BD" w:rsidRPr="00FB3519" w:rsidRDefault="00FB3519" w:rsidP="00C3336C">
      <w:pPr>
        <w:pStyle w:val="Con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519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8016BD" w:rsidRPr="00FB3519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сторон</w:t>
      </w:r>
    </w:p>
    <w:p w14:paraId="0BDF7546" w14:textId="77777777" w:rsidR="008016BD" w:rsidRPr="00A07C24" w:rsidRDefault="008016BD" w:rsidP="00C3336C">
      <w:pPr>
        <w:pStyle w:val="ConsNormal"/>
        <w:ind w:firstLine="0"/>
        <w:rPr>
          <w:sz w:val="24"/>
          <w:szCs w:val="24"/>
        </w:rPr>
      </w:pPr>
      <w:r w:rsidRPr="00A07C24">
        <w:rPr>
          <w:sz w:val="24"/>
          <w:szCs w:val="24"/>
        </w:rPr>
        <w:t>3.1. Обязанности Подрядчика:</w:t>
      </w:r>
    </w:p>
    <w:p w14:paraId="16A2B548" w14:textId="77777777" w:rsidR="008016BD" w:rsidRPr="00A07C24" w:rsidRDefault="008016BD" w:rsidP="00C3336C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rPr>
          <w:sz w:val="24"/>
          <w:szCs w:val="24"/>
        </w:rPr>
      </w:pPr>
      <w:r w:rsidRPr="00A07C24">
        <w:rPr>
          <w:sz w:val="24"/>
          <w:szCs w:val="24"/>
        </w:rPr>
        <w:t xml:space="preserve">Подрядчик обязуется качественно и в объеме, предусмотренном настоящим договором, Заказчика выполнить работы, указанные в п. 1.1 Договора и сдать работу Заказчику в установленный срок. </w:t>
      </w:r>
    </w:p>
    <w:p w14:paraId="7B113D21" w14:textId="77777777" w:rsidR="008016BD" w:rsidRPr="00A07C24" w:rsidRDefault="008016BD" w:rsidP="00C3336C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rPr>
          <w:sz w:val="24"/>
          <w:szCs w:val="24"/>
        </w:rPr>
      </w:pPr>
      <w:r w:rsidRPr="00A07C24">
        <w:rPr>
          <w:sz w:val="24"/>
          <w:szCs w:val="24"/>
        </w:rPr>
        <w:t>Подрядчик обязан обеспечить производство и качество всех работ в соответствии с действующими норма</w:t>
      </w:r>
      <w:r w:rsidR="00EE51C5" w:rsidRPr="00A07C24">
        <w:rPr>
          <w:sz w:val="24"/>
          <w:szCs w:val="24"/>
        </w:rPr>
        <w:t xml:space="preserve">тивными правовыми актами, </w:t>
      </w:r>
      <w:r w:rsidRPr="00A07C24">
        <w:rPr>
          <w:sz w:val="24"/>
          <w:szCs w:val="24"/>
        </w:rPr>
        <w:t xml:space="preserve">техническими </w:t>
      </w:r>
      <w:r w:rsidR="00EE51C5" w:rsidRPr="00A07C24">
        <w:rPr>
          <w:sz w:val="24"/>
          <w:szCs w:val="24"/>
        </w:rPr>
        <w:t>нормами, настоящим Договором</w:t>
      </w:r>
      <w:r w:rsidRPr="00A07C24">
        <w:rPr>
          <w:sz w:val="24"/>
          <w:szCs w:val="24"/>
        </w:rPr>
        <w:t>. Подрядчик обязан выполнить все работы с использованием собственного либо арендованного оборудования.</w:t>
      </w:r>
    </w:p>
    <w:p w14:paraId="5F63211C" w14:textId="77777777" w:rsidR="008016BD" w:rsidRPr="00A07C24" w:rsidRDefault="008016BD" w:rsidP="00C3336C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rPr>
          <w:sz w:val="24"/>
          <w:szCs w:val="24"/>
        </w:rPr>
      </w:pPr>
      <w:r w:rsidRPr="00A07C24">
        <w:rPr>
          <w:sz w:val="24"/>
          <w:szCs w:val="24"/>
        </w:rPr>
        <w:t>Подрядчик обязан обеспечить выполнение работ своими силами и средствами, но по необходимости вправе за свой счет привлекать транспортные организации.</w:t>
      </w:r>
    </w:p>
    <w:p w14:paraId="78FA0E67" w14:textId="77777777" w:rsidR="008016BD" w:rsidRPr="00A07C24" w:rsidRDefault="008016BD" w:rsidP="00C3336C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rPr>
          <w:sz w:val="24"/>
          <w:szCs w:val="24"/>
        </w:rPr>
      </w:pPr>
      <w:r w:rsidRPr="00A07C24">
        <w:rPr>
          <w:sz w:val="24"/>
          <w:szCs w:val="24"/>
        </w:rPr>
        <w:t xml:space="preserve">Обеспечить соблюдение требований техники безопасности, </w:t>
      </w:r>
      <w:r w:rsidR="00E345AC" w:rsidRPr="00A07C24">
        <w:rPr>
          <w:sz w:val="24"/>
          <w:szCs w:val="24"/>
        </w:rPr>
        <w:t xml:space="preserve">охраны труда, </w:t>
      </w:r>
      <w:r w:rsidRPr="00A07C24">
        <w:rPr>
          <w:sz w:val="24"/>
          <w:szCs w:val="24"/>
        </w:rPr>
        <w:t xml:space="preserve">экологических норм и правил, согласно требованиям действующего законодательства при проведении работ </w:t>
      </w:r>
      <w:proofErr w:type="gramStart"/>
      <w:r w:rsidRPr="00A07C24">
        <w:rPr>
          <w:sz w:val="24"/>
          <w:szCs w:val="24"/>
        </w:rPr>
        <w:t>во</w:t>
      </w:r>
      <w:proofErr w:type="gramEnd"/>
      <w:r w:rsidRPr="00A07C24">
        <w:rPr>
          <w:sz w:val="24"/>
          <w:szCs w:val="24"/>
        </w:rPr>
        <w:t xml:space="preserve"> исполнении настоящего Договора.</w:t>
      </w:r>
    </w:p>
    <w:p w14:paraId="2C078074" w14:textId="77777777" w:rsidR="008016BD" w:rsidRPr="00A07C24" w:rsidRDefault="008016BD" w:rsidP="00C3336C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rPr>
          <w:sz w:val="24"/>
          <w:szCs w:val="24"/>
        </w:rPr>
      </w:pPr>
      <w:r w:rsidRPr="00A07C24">
        <w:rPr>
          <w:sz w:val="24"/>
          <w:szCs w:val="24"/>
        </w:rPr>
        <w:t>Подрядчик обязан приступить к выполнению работ, указанных в п. 1.1 Договора в сроки, установленные настоящим Договором.</w:t>
      </w:r>
    </w:p>
    <w:p w14:paraId="36D79F82" w14:textId="77777777" w:rsidR="008016BD" w:rsidRPr="00A07C24" w:rsidRDefault="008016BD" w:rsidP="00C3336C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rPr>
          <w:sz w:val="24"/>
          <w:szCs w:val="24"/>
        </w:rPr>
      </w:pPr>
      <w:r w:rsidRPr="00A07C24">
        <w:rPr>
          <w:sz w:val="24"/>
          <w:szCs w:val="24"/>
        </w:rPr>
        <w:t>Подрядчик обязан выполнять работы, указанные в п. 1.1 Договора в сроки, установленные настоящим Договором.</w:t>
      </w:r>
    </w:p>
    <w:p w14:paraId="090F0F01" w14:textId="77777777" w:rsidR="008016BD" w:rsidRPr="00A07C24" w:rsidRDefault="008016BD" w:rsidP="00C3336C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rPr>
          <w:sz w:val="24"/>
          <w:szCs w:val="24"/>
        </w:rPr>
      </w:pPr>
      <w:r w:rsidRPr="00A07C24">
        <w:rPr>
          <w:sz w:val="24"/>
          <w:szCs w:val="24"/>
        </w:rPr>
        <w:t xml:space="preserve">Подрядчик при выполнении условий настоящего Договора обязан соблюдать </w:t>
      </w:r>
      <w:r w:rsidR="000034AC" w:rsidRPr="00A07C24">
        <w:rPr>
          <w:sz w:val="24"/>
          <w:szCs w:val="24"/>
        </w:rPr>
        <w:t>П</w:t>
      </w:r>
      <w:r w:rsidRPr="00A07C24">
        <w:rPr>
          <w:sz w:val="24"/>
          <w:szCs w:val="24"/>
        </w:rPr>
        <w:t xml:space="preserve">равила </w:t>
      </w:r>
      <w:r w:rsidR="00D135AA" w:rsidRPr="00A07C24">
        <w:rPr>
          <w:sz w:val="24"/>
          <w:szCs w:val="24"/>
        </w:rPr>
        <w:t>внутри объектного</w:t>
      </w:r>
      <w:r w:rsidRPr="00A07C24">
        <w:rPr>
          <w:sz w:val="24"/>
          <w:szCs w:val="24"/>
        </w:rPr>
        <w:t xml:space="preserve"> режима Заказчика, </w:t>
      </w:r>
      <w:r w:rsidR="000034AC" w:rsidRPr="00A07C24">
        <w:rPr>
          <w:sz w:val="24"/>
          <w:szCs w:val="24"/>
        </w:rPr>
        <w:t>с которыми он ознакомился до подписания</w:t>
      </w:r>
      <w:r w:rsidRPr="00A07C24">
        <w:rPr>
          <w:sz w:val="24"/>
          <w:szCs w:val="24"/>
        </w:rPr>
        <w:t xml:space="preserve"> настояще</w:t>
      </w:r>
      <w:r w:rsidR="000034AC" w:rsidRPr="00A07C24">
        <w:rPr>
          <w:sz w:val="24"/>
          <w:szCs w:val="24"/>
        </w:rPr>
        <w:t>го</w:t>
      </w:r>
      <w:r w:rsidRPr="00A07C24">
        <w:rPr>
          <w:sz w:val="24"/>
          <w:szCs w:val="24"/>
        </w:rPr>
        <w:t xml:space="preserve"> Договор</w:t>
      </w:r>
      <w:r w:rsidR="000034AC" w:rsidRPr="00A07C24">
        <w:rPr>
          <w:sz w:val="24"/>
          <w:szCs w:val="24"/>
        </w:rPr>
        <w:t xml:space="preserve">а, и обеспечить соблюдение своими работниками и иными привлеченными к выполнению работ лицами указанных Правил. </w:t>
      </w:r>
    </w:p>
    <w:p w14:paraId="21BF4580" w14:textId="77777777" w:rsidR="008016BD" w:rsidRPr="00A07C24" w:rsidRDefault="00454AF6" w:rsidP="00C3336C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rPr>
          <w:iCs/>
          <w:sz w:val="24"/>
          <w:szCs w:val="24"/>
        </w:rPr>
      </w:pPr>
      <w:r w:rsidRPr="00A07C24">
        <w:rPr>
          <w:iCs/>
          <w:sz w:val="24"/>
          <w:szCs w:val="24"/>
        </w:rPr>
        <w:t>Подрядчик также обязан до подписания Акт</w:t>
      </w:r>
      <w:r w:rsidR="00E345AC" w:rsidRPr="00A07C24">
        <w:rPr>
          <w:iCs/>
          <w:sz w:val="24"/>
          <w:szCs w:val="24"/>
        </w:rPr>
        <w:t>а</w:t>
      </w:r>
      <w:r w:rsidRPr="00A07C24">
        <w:rPr>
          <w:iCs/>
          <w:sz w:val="24"/>
          <w:szCs w:val="24"/>
        </w:rPr>
        <w:t xml:space="preserve"> выполненных работ передать </w:t>
      </w:r>
      <w:r w:rsidR="00D135AA" w:rsidRPr="00A07C24">
        <w:rPr>
          <w:iCs/>
          <w:sz w:val="24"/>
          <w:szCs w:val="24"/>
        </w:rPr>
        <w:t xml:space="preserve">Заказчику </w:t>
      </w:r>
      <w:r w:rsidR="00581FE9" w:rsidRPr="00581FE9">
        <w:rPr>
          <w:iCs/>
          <w:sz w:val="24"/>
          <w:szCs w:val="24"/>
          <w:highlight w:val="yellow"/>
        </w:rPr>
        <w:t>полный комплект исполнительной</w:t>
      </w:r>
      <w:r w:rsidR="008016BD" w:rsidRPr="00581FE9">
        <w:rPr>
          <w:iCs/>
          <w:sz w:val="24"/>
          <w:szCs w:val="24"/>
          <w:highlight w:val="yellow"/>
        </w:rPr>
        <w:t xml:space="preserve"> документаци</w:t>
      </w:r>
      <w:r w:rsidR="00581FE9" w:rsidRPr="00581FE9">
        <w:rPr>
          <w:iCs/>
          <w:sz w:val="24"/>
          <w:szCs w:val="24"/>
          <w:highlight w:val="yellow"/>
        </w:rPr>
        <w:t>и</w:t>
      </w:r>
      <w:r w:rsidR="008016BD" w:rsidRPr="00581FE9">
        <w:rPr>
          <w:iCs/>
          <w:sz w:val="24"/>
          <w:szCs w:val="24"/>
          <w:highlight w:val="yellow"/>
        </w:rPr>
        <w:t xml:space="preserve">, </w:t>
      </w:r>
      <w:r w:rsidR="00581FE9" w:rsidRPr="00581FE9">
        <w:rPr>
          <w:iCs/>
          <w:sz w:val="24"/>
          <w:szCs w:val="24"/>
          <w:highlight w:val="yellow"/>
        </w:rPr>
        <w:t>документацию</w:t>
      </w:r>
      <w:r w:rsidR="00581FE9">
        <w:rPr>
          <w:iCs/>
          <w:sz w:val="24"/>
          <w:szCs w:val="24"/>
        </w:rPr>
        <w:t xml:space="preserve"> </w:t>
      </w:r>
      <w:r w:rsidR="008016BD" w:rsidRPr="00A07C24">
        <w:rPr>
          <w:iCs/>
          <w:sz w:val="24"/>
          <w:szCs w:val="24"/>
        </w:rPr>
        <w:t>подтверждающую соответствие применяемых материалов, изделий</w:t>
      </w:r>
      <w:r w:rsidR="000034AC" w:rsidRPr="00A07C24">
        <w:rPr>
          <w:iCs/>
          <w:sz w:val="24"/>
          <w:szCs w:val="24"/>
        </w:rPr>
        <w:t>, выполняемых работ</w:t>
      </w:r>
      <w:r w:rsidR="008016BD" w:rsidRPr="00A07C24">
        <w:rPr>
          <w:iCs/>
          <w:sz w:val="24"/>
          <w:szCs w:val="24"/>
        </w:rPr>
        <w:t xml:space="preserve"> требованиям </w:t>
      </w:r>
      <w:r w:rsidR="000034AC" w:rsidRPr="00A07C24">
        <w:rPr>
          <w:iCs/>
          <w:sz w:val="24"/>
          <w:szCs w:val="24"/>
        </w:rPr>
        <w:t>настоящего Договора</w:t>
      </w:r>
      <w:r w:rsidR="008016BD" w:rsidRPr="00A07C24">
        <w:rPr>
          <w:iCs/>
          <w:sz w:val="24"/>
          <w:szCs w:val="24"/>
        </w:rPr>
        <w:t xml:space="preserve"> и ГОСТ, по передаточному акту.</w:t>
      </w:r>
      <w:r w:rsidR="000034AC" w:rsidRPr="00A07C24">
        <w:rPr>
          <w:iCs/>
          <w:sz w:val="24"/>
          <w:szCs w:val="24"/>
        </w:rPr>
        <w:t xml:space="preserve"> </w:t>
      </w:r>
    </w:p>
    <w:p w14:paraId="41D9F274" w14:textId="77777777" w:rsidR="008016BD" w:rsidRPr="00A07C24" w:rsidRDefault="008016BD" w:rsidP="00C3336C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rPr>
          <w:iCs/>
          <w:sz w:val="24"/>
          <w:szCs w:val="24"/>
        </w:rPr>
      </w:pPr>
      <w:r w:rsidRPr="00A07C24">
        <w:rPr>
          <w:iCs/>
          <w:sz w:val="24"/>
          <w:szCs w:val="24"/>
        </w:rPr>
        <w:t xml:space="preserve">При ввозе (вывозе) строительных материалов, изделий, конструкций, </w:t>
      </w:r>
      <w:r w:rsidR="00D135AA" w:rsidRPr="00A07C24">
        <w:rPr>
          <w:iCs/>
          <w:sz w:val="24"/>
          <w:szCs w:val="24"/>
        </w:rPr>
        <w:t>оборудования, на</w:t>
      </w:r>
      <w:r w:rsidRPr="00A07C24">
        <w:rPr>
          <w:iCs/>
          <w:sz w:val="24"/>
          <w:szCs w:val="24"/>
        </w:rPr>
        <w:t xml:space="preserve"> (с) территорию производственной площадки передавать сотруднику контрольно-пропускной службы Заказчика документ, содержащий информацию о наименованиях и количестве (с указанием единиц измерения) ввозимых/вывозимых товарно-материальных ценностей. Документ должен иметь подпись и печать Подрядчика.</w:t>
      </w:r>
    </w:p>
    <w:p w14:paraId="61371365" w14:textId="77777777" w:rsidR="008016BD" w:rsidRPr="00A07C24" w:rsidRDefault="008016BD" w:rsidP="00C3336C">
      <w:pPr>
        <w:pStyle w:val="ConsNormal"/>
        <w:numPr>
          <w:ilvl w:val="0"/>
          <w:numId w:val="1"/>
        </w:numPr>
        <w:tabs>
          <w:tab w:val="left" w:pos="360"/>
        </w:tabs>
        <w:ind w:left="360" w:firstLine="0"/>
        <w:rPr>
          <w:sz w:val="24"/>
          <w:szCs w:val="24"/>
        </w:rPr>
      </w:pPr>
      <w:r w:rsidRPr="00A07C24">
        <w:rPr>
          <w:sz w:val="24"/>
          <w:szCs w:val="24"/>
        </w:rPr>
        <w:t>Подрядчик обязан немедленно известить Заказчика и до получения от него указаний приостановить работы при обнаружении:</w:t>
      </w:r>
    </w:p>
    <w:p w14:paraId="18EFFFEE" w14:textId="77777777" w:rsidR="008016BD" w:rsidRPr="00A07C24" w:rsidRDefault="008016BD" w:rsidP="00C3336C">
      <w:pPr>
        <w:pStyle w:val="ConsNormal"/>
        <w:ind w:firstLine="540"/>
        <w:rPr>
          <w:sz w:val="24"/>
          <w:szCs w:val="24"/>
        </w:rPr>
      </w:pPr>
      <w:r w:rsidRPr="00A07C24">
        <w:rPr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14:paraId="4A3A1910" w14:textId="77777777" w:rsidR="008016BD" w:rsidRPr="00A07C24" w:rsidRDefault="008016BD" w:rsidP="00C3336C">
      <w:pPr>
        <w:pStyle w:val="ConsNormal"/>
        <w:ind w:firstLine="540"/>
        <w:rPr>
          <w:sz w:val="24"/>
          <w:szCs w:val="24"/>
        </w:rPr>
      </w:pPr>
      <w:r w:rsidRPr="00A07C24">
        <w:rPr>
          <w:sz w:val="24"/>
          <w:szCs w:val="24"/>
        </w:rPr>
        <w:t>- иных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14:paraId="31E05F38" w14:textId="77777777" w:rsidR="008016BD" w:rsidRPr="00A07C24" w:rsidRDefault="008016BD" w:rsidP="00C3336C">
      <w:pPr>
        <w:pStyle w:val="ConsNormal"/>
        <w:ind w:firstLine="0"/>
        <w:rPr>
          <w:sz w:val="24"/>
          <w:szCs w:val="24"/>
        </w:rPr>
      </w:pPr>
      <w:r w:rsidRPr="00A07C24">
        <w:rPr>
          <w:sz w:val="24"/>
          <w:szCs w:val="24"/>
        </w:rPr>
        <w:t>3.</w:t>
      </w:r>
      <w:r w:rsidR="00460229" w:rsidRPr="00A07C24">
        <w:rPr>
          <w:sz w:val="24"/>
          <w:szCs w:val="24"/>
        </w:rPr>
        <w:t>2.</w:t>
      </w:r>
      <w:r w:rsidRPr="00A07C24">
        <w:rPr>
          <w:sz w:val="24"/>
          <w:szCs w:val="24"/>
        </w:rPr>
        <w:t xml:space="preserve"> Обязанности Заказчика:</w:t>
      </w:r>
    </w:p>
    <w:p w14:paraId="07B1AA1C" w14:textId="77777777" w:rsidR="00460229" w:rsidRPr="00A07C24" w:rsidRDefault="00460229" w:rsidP="00C3336C">
      <w:pPr>
        <w:pStyle w:val="ConsNormal"/>
        <w:numPr>
          <w:ilvl w:val="0"/>
          <w:numId w:val="3"/>
        </w:numPr>
        <w:rPr>
          <w:sz w:val="24"/>
          <w:szCs w:val="24"/>
        </w:rPr>
      </w:pPr>
      <w:r w:rsidRPr="00A07C24">
        <w:rPr>
          <w:sz w:val="24"/>
          <w:szCs w:val="24"/>
        </w:rPr>
        <w:t>Обеспечить Подрядчику доступ на территорию производства работ в рабочее время с 8 до 17 часов с понедельника по пятницу;</w:t>
      </w:r>
    </w:p>
    <w:p w14:paraId="45D7A194" w14:textId="77777777" w:rsidR="008016BD" w:rsidRPr="00A07C24" w:rsidRDefault="008016BD" w:rsidP="00C3336C">
      <w:pPr>
        <w:pStyle w:val="ConsNormal"/>
        <w:numPr>
          <w:ilvl w:val="0"/>
          <w:numId w:val="3"/>
        </w:numPr>
        <w:rPr>
          <w:sz w:val="24"/>
          <w:szCs w:val="24"/>
        </w:rPr>
      </w:pPr>
      <w:r w:rsidRPr="00A07C24">
        <w:rPr>
          <w:sz w:val="24"/>
          <w:szCs w:val="24"/>
        </w:rPr>
        <w:t>Заказчик обязуется оплатить выполненные работы в размере, в сроки и в порядке, предусмотренные настоящим договором.</w:t>
      </w:r>
    </w:p>
    <w:p w14:paraId="7C5E8773" w14:textId="77777777" w:rsidR="008016BD" w:rsidRPr="00A07C24" w:rsidRDefault="008016BD" w:rsidP="00C3336C">
      <w:pPr>
        <w:pStyle w:val="ConsNormal"/>
        <w:ind w:firstLine="0"/>
        <w:rPr>
          <w:sz w:val="24"/>
          <w:szCs w:val="24"/>
        </w:rPr>
      </w:pPr>
      <w:r w:rsidRPr="00A07C24">
        <w:rPr>
          <w:sz w:val="24"/>
          <w:szCs w:val="24"/>
        </w:rPr>
        <w:t>3.</w:t>
      </w:r>
      <w:r w:rsidR="00460229" w:rsidRPr="00A07C24">
        <w:rPr>
          <w:sz w:val="24"/>
          <w:szCs w:val="24"/>
        </w:rPr>
        <w:t>3</w:t>
      </w:r>
      <w:r w:rsidRPr="00A07C24">
        <w:rPr>
          <w:sz w:val="24"/>
          <w:szCs w:val="24"/>
        </w:rPr>
        <w:t xml:space="preserve">. Права Заказчика: </w:t>
      </w:r>
    </w:p>
    <w:p w14:paraId="517F3B11" w14:textId="77777777" w:rsidR="008016BD" w:rsidRPr="00A07C24" w:rsidRDefault="008016BD" w:rsidP="00C3336C">
      <w:pPr>
        <w:pStyle w:val="ConsNormal"/>
        <w:numPr>
          <w:ilvl w:val="0"/>
          <w:numId w:val="2"/>
        </w:numPr>
        <w:rPr>
          <w:sz w:val="24"/>
          <w:szCs w:val="24"/>
        </w:rPr>
      </w:pPr>
      <w:r w:rsidRPr="00A07C24">
        <w:rPr>
          <w:sz w:val="24"/>
          <w:szCs w:val="24"/>
        </w:rPr>
        <w:lastRenderedPageBreak/>
        <w:t>Заказчик вправе во всякое время проверять ход и качество работы, выполняемой Подрядчиком, не вмешиваясь в его деятельность.</w:t>
      </w:r>
    </w:p>
    <w:p w14:paraId="1909D16C" w14:textId="77777777" w:rsidR="008016BD" w:rsidRPr="00A07C24" w:rsidRDefault="008016BD" w:rsidP="00C3336C">
      <w:pPr>
        <w:pStyle w:val="ConsNormal"/>
        <w:numPr>
          <w:ilvl w:val="0"/>
          <w:numId w:val="2"/>
        </w:numPr>
        <w:rPr>
          <w:sz w:val="24"/>
          <w:szCs w:val="24"/>
        </w:rPr>
      </w:pPr>
      <w:r w:rsidRPr="00A07C24">
        <w:rPr>
          <w:sz w:val="24"/>
          <w:szCs w:val="24"/>
        </w:rPr>
        <w:t xml:space="preserve">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от Подрядчика </w:t>
      </w:r>
      <w:r w:rsidR="00D135AA" w:rsidRPr="00A07C24">
        <w:rPr>
          <w:sz w:val="24"/>
          <w:szCs w:val="24"/>
        </w:rPr>
        <w:t>возмещения убытков</w:t>
      </w:r>
      <w:r w:rsidRPr="00A07C24">
        <w:rPr>
          <w:sz w:val="24"/>
          <w:szCs w:val="24"/>
        </w:rPr>
        <w:t xml:space="preserve"> (в том числе упущенной выгоды). </w:t>
      </w:r>
      <w:r w:rsidR="00D135AA" w:rsidRPr="00A07C24">
        <w:rPr>
          <w:sz w:val="24"/>
          <w:szCs w:val="24"/>
        </w:rPr>
        <w:t>Помимо этого,</w:t>
      </w:r>
      <w:r w:rsidRPr="00A07C24">
        <w:rPr>
          <w:sz w:val="24"/>
          <w:szCs w:val="24"/>
        </w:rPr>
        <w:t xml:space="preserve"> Подрядчик обязан уплатить Заказчику штраф в размере 0,1% от стоимости </w:t>
      </w:r>
      <w:r w:rsidR="00460229" w:rsidRPr="00A07C24">
        <w:rPr>
          <w:sz w:val="24"/>
          <w:szCs w:val="24"/>
        </w:rPr>
        <w:t xml:space="preserve">работ по Договору </w:t>
      </w:r>
      <w:r w:rsidR="00847312" w:rsidRPr="00A07C24">
        <w:rPr>
          <w:sz w:val="24"/>
          <w:szCs w:val="24"/>
        </w:rPr>
        <w:t>за каждый день просрочки</w:t>
      </w:r>
      <w:r w:rsidRPr="00A07C24">
        <w:rPr>
          <w:sz w:val="24"/>
          <w:szCs w:val="24"/>
        </w:rPr>
        <w:t>.</w:t>
      </w:r>
    </w:p>
    <w:p w14:paraId="28B3D256" w14:textId="77777777" w:rsidR="008016BD" w:rsidRPr="00A07C24" w:rsidRDefault="003C412E" w:rsidP="00C3336C">
      <w:pPr>
        <w:pStyle w:val="ConsNormal"/>
        <w:numPr>
          <w:ilvl w:val="0"/>
          <w:numId w:val="2"/>
        </w:numPr>
        <w:ind w:firstLine="0"/>
        <w:rPr>
          <w:sz w:val="24"/>
          <w:szCs w:val="24"/>
        </w:rPr>
      </w:pPr>
      <w:r w:rsidRPr="00A07C24">
        <w:rPr>
          <w:sz w:val="24"/>
          <w:szCs w:val="24"/>
        </w:rPr>
        <w:t xml:space="preserve"> </w:t>
      </w:r>
      <w:proofErr w:type="gramStart"/>
      <w:r w:rsidR="008016BD" w:rsidRPr="00A07C24">
        <w:rPr>
          <w:sz w:val="24"/>
          <w:szCs w:val="24"/>
        </w:rPr>
        <w:t>Если во время выполнения работы станет очевидным, что она не будет выполнена надлежащим образом в установленные сроки, Заказчик вправе отказаться от настоящего договора либо устранить недостатки своими силами, или поручить устранение недостатков третьему лицу с отнесением всех расходов на Подрядчика, а также потребовать от Подрядчика возмещения убытков (в том числе упущенной выгоды).</w:t>
      </w:r>
      <w:proofErr w:type="gramEnd"/>
    </w:p>
    <w:p w14:paraId="1598E644" w14:textId="77777777" w:rsidR="008016BD" w:rsidRPr="00FB3519" w:rsidRDefault="00FB3519" w:rsidP="00C3336C">
      <w:pPr>
        <w:pStyle w:val="ConsNormal"/>
        <w:ind w:firstLine="0"/>
        <w:jc w:val="center"/>
        <w:rPr>
          <w:b/>
          <w:bCs/>
          <w:sz w:val="24"/>
          <w:szCs w:val="24"/>
        </w:rPr>
      </w:pPr>
      <w:r w:rsidRPr="00FB3519">
        <w:rPr>
          <w:b/>
          <w:bCs/>
          <w:sz w:val="24"/>
          <w:szCs w:val="24"/>
        </w:rPr>
        <w:t xml:space="preserve">Статья </w:t>
      </w:r>
      <w:r w:rsidR="008016BD" w:rsidRPr="00FB3519">
        <w:rPr>
          <w:b/>
          <w:bCs/>
          <w:sz w:val="24"/>
          <w:szCs w:val="24"/>
        </w:rPr>
        <w:t>4. Сроки выполнения работ</w:t>
      </w:r>
    </w:p>
    <w:p w14:paraId="25C67AF3" w14:textId="77777777" w:rsidR="008016BD" w:rsidRPr="00A07C24" w:rsidRDefault="008016BD" w:rsidP="00C3336C">
      <w:pPr>
        <w:pStyle w:val="ConsNormal"/>
        <w:ind w:firstLine="0"/>
        <w:rPr>
          <w:sz w:val="24"/>
          <w:szCs w:val="24"/>
        </w:rPr>
      </w:pPr>
      <w:r w:rsidRPr="00A07C24">
        <w:rPr>
          <w:sz w:val="24"/>
          <w:szCs w:val="24"/>
        </w:rPr>
        <w:t>4.1. Сроки выполнения работ по н</w:t>
      </w:r>
      <w:r w:rsidR="00715A5F" w:rsidRPr="00A07C24">
        <w:rPr>
          <w:sz w:val="24"/>
          <w:szCs w:val="24"/>
        </w:rPr>
        <w:t>астоящему договору определяются:</w:t>
      </w:r>
      <w:r w:rsidRPr="00A07C24">
        <w:rPr>
          <w:sz w:val="24"/>
          <w:szCs w:val="24"/>
        </w:rPr>
        <w:t xml:space="preserve"> </w:t>
      </w:r>
    </w:p>
    <w:p w14:paraId="4A677140" w14:textId="7DA99A23" w:rsidR="008016BD" w:rsidRPr="00A07C24" w:rsidRDefault="003C412E" w:rsidP="00C3336C">
      <w:pPr>
        <w:pStyle w:val="ConsNormal"/>
        <w:ind w:firstLine="0"/>
        <w:rPr>
          <w:sz w:val="24"/>
          <w:szCs w:val="24"/>
        </w:rPr>
      </w:pPr>
      <w:r w:rsidRPr="00A07C24">
        <w:rPr>
          <w:sz w:val="24"/>
          <w:szCs w:val="24"/>
        </w:rPr>
        <w:t xml:space="preserve">- </w:t>
      </w:r>
      <w:r w:rsidR="008016BD" w:rsidRPr="00A07C24">
        <w:rPr>
          <w:sz w:val="24"/>
          <w:szCs w:val="24"/>
        </w:rPr>
        <w:t xml:space="preserve"> срок начала выполнения работ:</w:t>
      </w:r>
      <w:r w:rsidRPr="00A07C24">
        <w:rPr>
          <w:sz w:val="24"/>
          <w:szCs w:val="24"/>
        </w:rPr>
        <w:t xml:space="preserve"> </w:t>
      </w:r>
      <w:r w:rsidR="00531BC7">
        <w:rPr>
          <w:sz w:val="24"/>
          <w:szCs w:val="24"/>
        </w:rPr>
        <w:t>______________</w:t>
      </w:r>
      <w:r w:rsidR="00C3336C">
        <w:rPr>
          <w:sz w:val="24"/>
          <w:szCs w:val="24"/>
        </w:rPr>
        <w:t>.</w:t>
      </w:r>
    </w:p>
    <w:p w14:paraId="7D708E32" w14:textId="071113E6" w:rsidR="00C3336C" w:rsidRPr="00A07C24" w:rsidRDefault="003C412E" w:rsidP="00C3336C">
      <w:pPr>
        <w:pStyle w:val="ConsNormal"/>
        <w:ind w:firstLine="0"/>
        <w:rPr>
          <w:sz w:val="24"/>
          <w:szCs w:val="24"/>
        </w:rPr>
      </w:pPr>
      <w:r w:rsidRPr="00A07C24">
        <w:rPr>
          <w:sz w:val="24"/>
          <w:szCs w:val="24"/>
        </w:rPr>
        <w:t xml:space="preserve">- </w:t>
      </w:r>
      <w:r w:rsidR="008016BD" w:rsidRPr="00A07C24">
        <w:rPr>
          <w:sz w:val="24"/>
          <w:szCs w:val="24"/>
        </w:rPr>
        <w:t xml:space="preserve"> срок окончания работ: </w:t>
      </w:r>
      <w:r w:rsidRPr="00A07C24">
        <w:rPr>
          <w:sz w:val="24"/>
          <w:szCs w:val="24"/>
        </w:rPr>
        <w:t>не позднее</w:t>
      </w:r>
      <w:r w:rsidR="00AA79D3" w:rsidRPr="00A07C24">
        <w:rPr>
          <w:sz w:val="24"/>
          <w:szCs w:val="24"/>
        </w:rPr>
        <w:t xml:space="preserve">: </w:t>
      </w:r>
      <w:r w:rsidR="00531BC7">
        <w:rPr>
          <w:sz w:val="24"/>
          <w:szCs w:val="24"/>
        </w:rPr>
        <w:t>_____________</w:t>
      </w:r>
      <w:r w:rsidR="00C3336C">
        <w:rPr>
          <w:sz w:val="24"/>
          <w:szCs w:val="24"/>
        </w:rPr>
        <w:t>.</w:t>
      </w:r>
    </w:p>
    <w:p w14:paraId="620C0E38" w14:textId="77777777" w:rsidR="008016BD" w:rsidRPr="00A07C24" w:rsidRDefault="008016BD" w:rsidP="00C3336C">
      <w:pPr>
        <w:pStyle w:val="ConsNormal"/>
        <w:ind w:firstLine="0"/>
        <w:rPr>
          <w:sz w:val="24"/>
          <w:szCs w:val="24"/>
        </w:rPr>
      </w:pPr>
    </w:p>
    <w:p w14:paraId="038A7681" w14:textId="77777777" w:rsidR="008016BD" w:rsidRPr="00FB3519" w:rsidRDefault="00FB3519" w:rsidP="00C3336C">
      <w:pPr>
        <w:pStyle w:val="ConsNormal"/>
        <w:ind w:firstLine="0"/>
        <w:jc w:val="center"/>
        <w:rPr>
          <w:b/>
          <w:bCs/>
          <w:sz w:val="24"/>
          <w:szCs w:val="24"/>
        </w:rPr>
      </w:pPr>
      <w:r w:rsidRPr="00FB3519">
        <w:rPr>
          <w:b/>
          <w:bCs/>
          <w:sz w:val="24"/>
          <w:szCs w:val="24"/>
        </w:rPr>
        <w:t xml:space="preserve">Статья </w:t>
      </w:r>
      <w:r w:rsidR="008016BD" w:rsidRPr="00FB3519">
        <w:rPr>
          <w:b/>
          <w:bCs/>
          <w:sz w:val="24"/>
          <w:szCs w:val="24"/>
        </w:rPr>
        <w:t>5. Порядок сдачи и приемки работ</w:t>
      </w:r>
    </w:p>
    <w:p w14:paraId="71F0E583" w14:textId="77777777" w:rsidR="008016BD" w:rsidRPr="00A07C24" w:rsidRDefault="008016BD" w:rsidP="00C3336C">
      <w:pPr>
        <w:pStyle w:val="ConsNonforma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07C24">
        <w:rPr>
          <w:rFonts w:ascii="Times New Roman" w:hAnsi="Times New Roman" w:cs="Times New Roman"/>
          <w:sz w:val="24"/>
          <w:szCs w:val="24"/>
        </w:rPr>
        <w:t xml:space="preserve">5.1.  </w:t>
      </w:r>
      <w:r w:rsidR="00454AF6" w:rsidRPr="00A07C24">
        <w:rPr>
          <w:rFonts w:ascii="Times New Roman" w:hAnsi="Times New Roman" w:cs="Times New Roman"/>
          <w:sz w:val="24"/>
          <w:szCs w:val="24"/>
        </w:rPr>
        <w:t xml:space="preserve">Не позднее 5 (пяти) рабочих </w:t>
      </w:r>
      <w:r w:rsidR="00F91801" w:rsidRPr="00A07C24">
        <w:rPr>
          <w:rFonts w:ascii="Times New Roman" w:hAnsi="Times New Roman" w:cs="Times New Roman"/>
          <w:sz w:val="24"/>
          <w:szCs w:val="24"/>
        </w:rPr>
        <w:t xml:space="preserve">дней с момента </w:t>
      </w:r>
      <w:r w:rsidRPr="00A07C24">
        <w:rPr>
          <w:rFonts w:ascii="Times New Roman" w:hAnsi="Times New Roman" w:cs="Times New Roman"/>
          <w:sz w:val="24"/>
          <w:szCs w:val="24"/>
        </w:rPr>
        <w:t>завершени</w:t>
      </w:r>
      <w:r w:rsidR="00F91801" w:rsidRPr="00A07C24">
        <w:rPr>
          <w:rFonts w:ascii="Times New Roman" w:hAnsi="Times New Roman" w:cs="Times New Roman"/>
          <w:sz w:val="24"/>
          <w:szCs w:val="24"/>
        </w:rPr>
        <w:t>я</w:t>
      </w:r>
      <w:r w:rsidRPr="00A07C24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Подрядчик представляет Заказчику </w:t>
      </w:r>
      <w:r w:rsidR="00F91801" w:rsidRPr="00A07C24">
        <w:rPr>
          <w:rFonts w:ascii="Times New Roman" w:hAnsi="Times New Roman" w:cs="Times New Roman"/>
          <w:sz w:val="24"/>
          <w:szCs w:val="24"/>
        </w:rPr>
        <w:t>два экземпляра А</w:t>
      </w:r>
      <w:r w:rsidRPr="00A07C24">
        <w:rPr>
          <w:rFonts w:ascii="Times New Roman" w:hAnsi="Times New Roman" w:cs="Times New Roman"/>
          <w:sz w:val="24"/>
          <w:szCs w:val="24"/>
        </w:rPr>
        <w:t>кт</w:t>
      </w:r>
      <w:r w:rsidR="00F91801" w:rsidRPr="00A07C24">
        <w:rPr>
          <w:rFonts w:ascii="Times New Roman" w:hAnsi="Times New Roman" w:cs="Times New Roman"/>
          <w:sz w:val="24"/>
          <w:szCs w:val="24"/>
        </w:rPr>
        <w:t>а</w:t>
      </w:r>
      <w:r w:rsidRPr="00A07C2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  <w:r w:rsidR="00C60B1D">
        <w:rPr>
          <w:rFonts w:ascii="Times New Roman" w:hAnsi="Times New Roman" w:cs="Times New Roman"/>
          <w:sz w:val="24"/>
          <w:szCs w:val="24"/>
        </w:rPr>
        <w:t xml:space="preserve">, </w:t>
      </w:r>
      <w:r w:rsidR="00F91801" w:rsidRPr="00A07C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один экземпляр счета-фактуры. До момента направления Заказчику Акта выполненных работ Подрядчик должен передать Заказчику по передаточным актам все документы, указанные в пункте 3.1. В случае отсутствия какого-либо из указанных документов Заказчик вправе возвратить Подрядчику Акт выполненных работ без подписания.</w:t>
      </w:r>
    </w:p>
    <w:p w14:paraId="41A1CAB3" w14:textId="77777777" w:rsidR="008016BD" w:rsidRPr="00A07C24" w:rsidRDefault="008016BD" w:rsidP="00C3336C">
      <w:r w:rsidRPr="00A07C24">
        <w:t xml:space="preserve">5.2. Заказчик в течение 5 </w:t>
      </w:r>
      <w:r w:rsidR="00F91801" w:rsidRPr="00A07C24">
        <w:t xml:space="preserve">(пяти) </w:t>
      </w:r>
      <w:r w:rsidRPr="00A07C24">
        <w:t xml:space="preserve">рабочих дней со дня получения акта приема-передачи работ обязан </w:t>
      </w:r>
      <w:r w:rsidR="00F91801" w:rsidRPr="00A07C24">
        <w:t xml:space="preserve">подписать </w:t>
      </w:r>
      <w:r w:rsidRPr="00A07C24">
        <w:t>акт выполненных работ</w:t>
      </w:r>
      <w:r w:rsidR="00F91801" w:rsidRPr="00A07C24">
        <w:t xml:space="preserve"> и направить Подрядчику один экземпляр подписанного акта, и</w:t>
      </w:r>
      <w:r w:rsidR="00DE23AB" w:rsidRPr="00A07C24">
        <w:t>ли</w:t>
      </w:r>
      <w:r w:rsidRPr="00A07C24">
        <w:t xml:space="preserve"> </w:t>
      </w:r>
      <w:r w:rsidR="00F91801" w:rsidRPr="00A07C24">
        <w:t xml:space="preserve">направить Подрядчику </w:t>
      </w:r>
      <w:r w:rsidRPr="00A07C24">
        <w:t xml:space="preserve">мотивированный </w:t>
      </w:r>
      <w:r w:rsidR="00F91801" w:rsidRPr="00A07C24">
        <w:t xml:space="preserve">письменный </w:t>
      </w:r>
      <w:r w:rsidRPr="00A07C24">
        <w:t>отказ от приемки работ</w:t>
      </w:r>
      <w:r w:rsidR="00F91801" w:rsidRPr="00A07C24">
        <w:t xml:space="preserve"> и (или) подписания акта</w:t>
      </w:r>
      <w:r w:rsidRPr="00A07C24">
        <w:t>.</w:t>
      </w:r>
    </w:p>
    <w:p w14:paraId="76EA1575" w14:textId="77777777" w:rsidR="00F91801" w:rsidRPr="00A07C24" w:rsidRDefault="00F91801" w:rsidP="00C3336C">
      <w:r w:rsidRPr="00A07C24">
        <w:t>5.3. В случае направления Заказчиком мотивированного письменного отказа от приемки работ и (или) подписания акта Подрядчик обязан устранить замечания Подрядчика в течени</w:t>
      </w:r>
      <w:proofErr w:type="gramStart"/>
      <w:r w:rsidRPr="00A07C24">
        <w:t>и</w:t>
      </w:r>
      <w:proofErr w:type="gramEnd"/>
      <w:r w:rsidRPr="00A07C24">
        <w:t xml:space="preserve"> 7 (семи) дней</w:t>
      </w:r>
      <w:r w:rsidR="00B11C37" w:rsidRPr="00A07C24">
        <w:t>. После этого процедура приемки работ осуществляется в соответствии с п.5.1-5.3. Договора.</w:t>
      </w:r>
    </w:p>
    <w:p w14:paraId="0D4620F1" w14:textId="77777777" w:rsidR="008016BD" w:rsidRPr="00A07C24" w:rsidRDefault="008016BD" w:rsidP="00C3336C">
      <w:pPr>
        <w:pStyle w:val="ConsNormal"/>
        <w:ind w:firstLine="0"/>
        <w:rPr>
          <w:sz w:val="24"/>
          <w:szCs w:val="24"/>
        </w:rPr>
      </w:pPr>
      <w:r w:rsidRPr="00A07C24">
        <w:rPr>
          <w:sz w:val="24"/>
          <w:szCs w:val="24"/>
        </w:rPr>
        <w:t>5.</w:t>
      </w:r>
      <w:r w:rsidR="00B11C37" w:rsidRPr="00A07C24">
        <w:rPr>
          <w:sz w:val="24"/>
          <w:szCs w:val="24"/>
        </w:rPr>
        <w:t>4</w:t>
      </w:r>
      <w:r w:rsidRPr="00A07C24">
        <w:rPr>
          <w:sz w:val="24"/>
          <w:szCs w:val="24"/>
        </w:rPr>
        <w:t>. В случае досрочного выполнения работ Подрядчиком Заказчик вправе досрочно принять и оплатить работы.</w:t>
      </w:r>
    </w:p>
    <w:p w14:paraId="566A85B5" w14:textId="77777777" w:rsidR="00275D6D" w:rsidRDefault="00275D6D" w:rsidP="00C3336C">
      <w:pPr>
        <w:pStyle w:val="ConsNormal"/>
        <w:ind w:firstLine="0"/>
        <w:rPr>
          <w:sz w:val="24"/>
          <w:szCs w:val="24"/>
        </w:rPr>
      </w:pPr>
    </w:p>
    <w:p w14:paraId="4F984785" w14:textId="77777777" w:rsidR="008016BD" w:rsidRPr="00FB3519" w:rsidRDefault="00FB3519" w:rsidP="00C3336C">
      <w:pPr>
        <w:pStyle w:val="ConsNormal"/>
        <w:ind w:firstLine="0"/>
        <w:jc w:val="center"/>
        <w:rPr>
          <w:b/>
          <w:bCs/>
          <w:sz w:val="24"/>
          <w:szCs w:val="24"/>
        </w:rPr>
      </w:pPr>
      <w:r w:rsidRPr="00FB3519">
        <w:rPr>
          <w:b/>
          <w:bCs/>
          <w:sz w:val="24"/>
          <w:szCs w:val="24"/>
        </w:rPr>
        <w:t xml:space="preserve">Статья </w:t>
      </w:r>
      <w:r w:rsidR="008016BD" w:rsidRPr="00FB3519">
        <w:rPr>
          <w:b/>
          <w:bCs/>
          <w:sz w:val="24"/>
          <w:szCs w:val="24"/>
        </w:rPr>
        <w:t>6. Ответственность сторон. Риски</w:t>
      </w:r>
    </w:p>
    <w:p w14:paraId="1FFCA032" w14:textId="77777777" w:rsidR="008016BD" w:rsidRPr="00A07C24" w:rsidRDefault="008016BD" w:rsidP="00C3336C">
      <w:pPr>
        <w:pStyle w:val="ConsNormal"/>
        <w:ind w:firstLine="0"/>
        <w:rPr>
          <w:sz w:val="24"/>
          <w:szCs w:val="24"/>
        </w:rPr>
      </w:pPr>
      <w:r w:rsidRPr="00FB3519">
        <w:rPr>
          <w:sz w:val="24"/>
          <w:szCs w:val="24"/>
        </w:rPr>
        <w:t xml:space="preserve">6.1. Сторона, нарушившая договор, обязана возместить другой стороне </w:t>
      </w:r>
      <w:r w:rsidRPr="00A07C24">
        <w:rPr>
          <w:sz w:val="24"/>
          <w:szCs w:val="24"/>
        </w:rPr>
        <w:t>причиненные таким нарушением убытки.</w:t>
      </w:r>
    </w:p>
    <w:p w14:paraId="399A60B3" w14:textId="77777777" w:rsidR="008016BD" w:rsidRPr="00A07C24" w:rsidRDefault="008016BD" w:rsidP="00C3336C">
      <w:pPr>
        <w:pStyle w:val="ConsNormal"/>
        <w:ind w:firstLine="0"/>
        <w:rPr>
          <w:sz w:val="24"/>
          <w:szCs w:val="24"/>
        </w:rPr>
      </w:pPr>
      <w:r w:rsidRPr="00A07C24">
        <w:rPr>
          <w:sz w:val="24"/>
          <w:szCs w:val="24"/>
        </w:rPr>
        <w:t>6.2. Сторона, предоставившая материалы,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14:paraId="727C9841" w14:textId="77777777" w:rsidR="008016BD" w:rsidRPr="00A07C24" w:rsidRDefault="008016BD" w:rsidP="00C3336C">
      <w:pPr>
        <w:pStyle w:val="ConsNormal"/>
        <w:ind w:firstLine="0"/>
        <w:rPr>
          <w:sz w:val="24"/>
          <w:szCs w:val="24"/>
        </w:rPr>
      </w:pPr>
      <w:r w:rsidRPr="00A07C24">
        <w:rPr>
          <w:sz w:val="24"/>
          <w:szCs w:val="24"/>
        </w:rPr>
        <w:t>6.3. Подрядчик несет ответственность перед Заказчиком и третьими лицами за качество выполненных им работ.</w:t>
      </w:r>
    </w:p>
    <w:p w14:paraId="30E9DEAA" w14:textId="77777777" w:rsidR="008016BD" w:rsidRPr="00A07C24" w:rsidRDefault="008016BD" w:rsidP="00C3336C">
      <w:pPr>
        <w:pStyle w:val="ConsNormal"/>
        <w:ind w:firstLine="0"/>
        <w:rPr>
          <w:sz w:val="24"/>
          <w:szCs w:val="24"/>
        </w:rPr>
      </w:pPr>
      <w:r w:rsidRPr="00A07C24">
        <w:rPr>
          <w:sz w:val="24"/>
          <w:szCs w:val="24"/>
        </w:rPr>
        <w:t>6.4. Все риски гибели результата выполненных работ</w:t>
      </w:r>
      <w:r w:rsidR="00B11C37" w:rsidRPr="00A07C24">
        <w:rPr>
          <w:sz w:val="24"/>
          <w:szCs w:val="24"/>
        </w:rPr>
        <w:t>, материалов</w:t>
      </w:r>
      <w:r w:rsidRPr="00A07C24">
        <w:rPr>
          <w:sz w:val="24"/>
          <w:szCs w:val="24"/>
        </w:rPr>
        <w:t xml:space="preserve"> до момента приемки работ Заказчиком несет Подрядчик. </w:t>
      </w:r>
    </w:p>
    <w:p w14:paraId="170FECB6" w14:textId="77777777" w:rsidR="008016BD" w:rsidRPr="00A07C24" w:rsidRDefault="008016BD" w:rsidP="00C3336C">
      <w:pPr>
        <w:pStyle w:val="ConsNormal"/>
        <w:ind w:firstLine="0"/>
        <w:rPr>
          <w:sz w:val="24"/>
          <w:szCs w:val="24"/>
        </w:rPr>
      </w:pPr>
      <w:r w:rsidRPr="00A07C24">
        <w:rPr>
          <w:sz w:val="24"/>
          <w:szCs w:val="24"/>
        </w:rPr>
        <w:t>6.5. В случаях, когда работы выполнены Подрядчиком с отступлениями от настоящего договора, ухудшившими результат работы, или с иными недостатками, препятствующими использованию результатов работы по назначению, Заказчик вправе по своему выбору:</w:t>
      </w:r>
    </w:p>
    <w:p w14:paraId="58F8CA7F" w14:textId="77777777" w:rsidR="008016BD" w:rsidRPr="00A07C24" w:rsidRDefault="008016BD" w:rsidP="00C3336C">
      <w:pPr>
        <w:pStyle w:val="ConsNormal"/>
        <w:numPr>
          <w:ilvl w:val="0"/>
          <w:numId w:val="4"/>
        </w:numPr>
        <w:rPr>
          <w:sz w:val="24"/>
          <w:szCs w:val="24"/>
        </w:rPr>
      </w:pPr>
      <w:r w:rsidRPr="00A07C24">
        <w:rPr>
          <w:sz w:val="24"/>
          <w:szCs w:val="24"/>
        </w:rPr>
        <w:t xml:space="preserve">Потребовать от Подрядчика безвозмездного устранения недостатков. В этом случае Подрядчик обязан устранить недостатки в течение </w:t>
      </w:r>
      <w:r w:rsidR="008C20DD" w:rsidRPr="008C20DD">
        <w:rPr>
          <w:sz w:val="24"/>
          <w:szCs w:val="24"/>
        </w:rPr>
        <w:t>1</w:t>
      </w:r>
      <w:r w:rsidRPr="00A07C24">
        <w:rPr>
          <w:sz w:val="24"/>
          <w:szCs w:val="24"/>
        </w:rPr>
        <w:t>0 дней со дня поступления претензии от Заказчика.</w:t>
      </w:r>
    </w:p>
    <w:p w14:paraId="5B7D55CF" w14:textId="77777777" w:rsidR="008016BD" w:rsidRPr="00A07C24" w:rsidRDefault="008016BD" w:rsidP="00C3336C">
      <w:pPr>
        <w:pStyle w:val="ConsNormal"/>
        <w:numPr>
          <w:ilvl w:val="0"/>
          <w:numId w:val="4"/>
        </w:numPr>
        <w:rPr>
          <w:sz w:val="24"/>
          <w:szCs w:val="24"/>
        </w:rPr>
      </w:pPr>
      <w:r w:rsidRPr="00A07C24">
        <w:rPr>
          <w:sz w:val="24"/>
          <w:szCs w:val="24"/>
        </w:rPr>
        <w:lastRenderedPageBreak/>
        <w:t>Потребовать от Подрядчика соразмерного уменьшения установленной за работу цены.</w:t>
      </w:r>
    </w:p>
    <w:p w14:paraId="7251C0B6" w14:textId="77777777" w:rsidR="008016BD" w:rsidRPr="00A07C24" w:rsidRDefault="008016BD" w:rsidP="00C3336C">
      <w:pPr>
        <w:pStyle w:val="ConsNormal"/>
        <w:numPr>
          <w:ilvl w:val="0"/>
          <w:numId w:val="4"/>
        </w:numPr>
        <w:rPr>
          <w:sz w:val="24"/>
          <w:szCs w:val="24"/>
        </w:rPr>
      </w:pPr>
      <w:r w:rsidRPr="00A07C24">
        <w:rPr>
          <w:sz w:val="24"/>
          <w:szCs w:val="24"/>
        </w:rPr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14:paraId="455AF024" w14:textId="77777777" w:rsidR="008016BD" w:rsidRPr="00A07C24" w:rsidRDefault="008016BD" w:rsidP="00C3336C">
      <w:pPr>
        <w:pStyle w:val="ConsNormal"/>
        <w:numPr>
          <w:ilvl w:val="0"/>
          <w:numId w:val="4"/>
        </w:numPr>
        <w:rPr>
          <w:sz w:val="24"/>
          <w:szCs w:val="24"/>
        </w:rPr>
      </w:pPr>
      <w:r w:rsidRPr="00A07C24">
        <w:rPr>
          <w:sz w:val="24"/>
          <w:szCs w:val="24"/>
        </w:rPr>
        <w:t xml:space="preserve">Отказаться от оплаты услуг Подрядчика по настоящему Договору и </w:t>
      </w:r>
      <w:r w:rsidR="00D135AA" w:rsidRPr="00A07C24">
        <w:rPr>
          <w:sz w:val="24"/>
          <w:szCs w:val="24"/>
        </w:rPr>
        <w:t>потребовать возмещения</w:t>
      </w:r>
      <w:r w:rsidRPr="00A07C24">
        <w:rPr>
          <w:sz w:val="24"/>
          <w:szCs w:val="24"/>
        </w:rPr>
        <w:t xml:space="preserve"> убытков (в т.ч. упущенной выгоды).</w:t>
      </w:r>
    </w:p>
    <w:p w14:paraId="4CBB6FD1" w14:textId="77777777" w:rsidR="008016BD" w:rsidRPr="00A07C24" w:rsidRDefault="008016BD" w:rsidP="00C3336C">
      <w:pPr>
        <w:pStyle w:val="ConsNormal"/>
        <w:ind w:firstLine="0"/>
        <w:rPr>
          <w:sz w:val="24"/>
          <w:szCs w:val="24"/>
        </w:rPr>
      </w:pPr>
      <w:r w:rsidRPr="00A07C24">
        <w:rPr>
          <w:sz w:val="24"/>
          <w:szCs w:val="24"/>
        </w:rPr>
        <w:t>6.6. В случае нарушения Стороной сроков исполнения обязательств по настоящему договору, Сторона, чьи права были нарушены, вправе потребовать уплаты пени от нарушившей стороны в размере 0,1 % за каждый день просрочки от стоимости просроченного к исполнению обязательства.</w:t>
      </w:r>
      <w:r w:rsidR="00B11C37" w:rsidRPr="00A07C24">
        <w:rPr>
          <w:sz w:val="24"/>
          <w:szCs w:val="24"/>
        </w:rPr>
        <w:t xml:space="preserve"> При этом Стороны договорились, что пеня не начисляется и не уплачивается при просрочке Заказчиком уплаты аванса (авансовых платежей).</w:t>
      </w:r>
    </w:p>
    <w:p w14:paraId="4DBD7D7E" w14:textId="77777777" w:rsidR="008016BD" w:rsidRPr="00A07C24" w:rsidRDefault="008016BD" w:rsidP="00C3336C">
      <w:pPr>
        <w:pStyle w:val="ConsNormal"/>
        <w:ind w:firstLine="0"/>
        <w:rPr>
          <w:sz w:val="24"/>
          <w:szCs w:val="24"/>
        </w:rPr>
      </w:pPr>
      <w:r w:rsidRPr="00A07C24">
        <w:rPr>
          <w:sz w:val="24"/>
          <w:szCs w:val="24"/>
        </w:rPr>
        <w:t xml:space="preserve">6.7. За ущерб, причиненный Заказчику, третьим лицам в процессе выполнения работ, а также </w:t>
      </w:r>
      <w:r w:rsidR="00D135AA" w:rsidRPr="00A07C24">
        <w:rPr>
          <w:sz w:val="24"/>
          <w:szCs w:val="24"/>
        </w:rPr>
        <w:t>вследствие их</w:t>
      </w:r>
      <w:r w:rsidRPr="00A07C24">
        <w:rPr>
          <w:sz w:val="24"/>
          <w:szCs w:val="24"/>
        </w:rPr>
        <w:t xml:space="preserve"> выполнения отвечает Подрядчик.</w:t>
      </w:r>
    </w:p>
    <w:p w14:paraId="79841912" w14:textId="77777777" w:rsidR="008016BD" w:rsidRPr="00A07C24" w:rsidRDefault="008016BD" w:rsidP="00C3336C">
      <w:pPr>
        <w:pStyle w:val="ConsNormal"/>
        <w:ind w:firstLine="0"/>
        <w:rPr>
          <w:sz w:val="24"/>
          <w:szCs w:val="24"/>
        </w:rPr>
      </w:pPr>
      <w:r w:rsidRPr="00A07C24">
        <w:rPr>
          <w:sz w:val="24"/>
          <w:szCs w:val="24"/>
        </w:rPr>
        <w:t>6.8. Возмещение убытков не освобождают сторону, нарушившую договор, от исполнения своих обязательств в натуре.</w:t>
      </w:r>
    </w:p>
    <w:p w14:paraId="5BC2C09F" w14:textId="77777777" w:rsidR="008016BD" w:rsidRPr="00A07C24" w:rsidRDefault="008016BD" w:rsidP="00C3336C">
      <w:pPr>
        <w:pStyle w:val="ConsNormal"/>
        <w:ind w:firstLine="0"/>
        <w:rPr>
          <w:sz w:val="24"/>
          <w:szCs w:val="24"/>
        </w:rPr>
      </w:pPr>
      <w:r w:rsidRPr="00A07C24">
        <w:rPr>
          <w:sz w:val="24"/>
          <w:szCs w:val="24"/>
        </w:rPr>
        <w:t>6.9. При заключении настоящего Договора Подрядчик гарантирует Заказчику соблюдение Подрядчиком норм законодательства РФ о миграционном учете. В случае выявления контролирующими органами иностранных работников Подрядчика, выполняющих работы по настоящему Договору</w:t>
      </w:r>
      <w:r w:rsidR="00DE23AB" w:rsidRPr="00A07C24">
        <w:rPr>
          <w:sz w:val="24"/>
          <w:szCs w:val="24"/>
        </w:rPr>
        <w:t xml:space="preserve"> без разрешения (патента) на работу (если наличие такого разрешения (патента) предусмотрено </w:t>
      </w:r>
      <w:r w:rsidR="00D135AA" w:rsidRPr="00A07C24">
        <w:rPr>
          <w:sz w:val="24"/>
          <w:szCs w:val="24"/>
        </w:rPr>
        <w:t>законодательством) и</w:t>
      </w:r>
      <w:r w:rsidRPr="00A07C24">
        <w:rPr>
          <w:sz w:val="24"/>
          <w:szCs w:val="24"/>
        </w:rPr>
        <w:t xml:space="preserve"> </w:t>
      </w:r>
      <w:r w:rsidR="00DE23AB" w:rsidRPr="00A07C24">
        <w:rPr>
          <w:sz w:val="24"/>
          <w:szCs w:val="24"/>
        </w:rPr>
        <w:t xml:space="preserve">(или) </w:t>
      </w:r>
      <w:r w:rsidRPr="00A07C24">
        <w:rPr>
          <w:sz w:val="24"/>
          <w:szCs w:val="24"/>
        </w:rPr>
        <w:t>не прошедших миграционный учет, ответственность несет Подрядчик.</w:t>
      </w:r>
    </w:p>
    <w:p w14:paraId="596481FB" w14:textId="77777777" w:rsidR="00442A19" w:rsidRPr="00A07C24" w:rsidRDefault="008016BD" w:rsidP="00C3336C">
      <w:pPr>
        <w:pStyle w:val="ConsNormal"/>
        <w:ind w:firstLine="0"/>
        <w:rPr>
          <w:sz w:val="24"/>
          <w:szCs w:val="24"/>
        </w:rPr>
      </w:pPr>
      <w:r w:rsidRPr="00A07C24">
        <w:rPr>
          <w:sz w:val="24"/>
          <w:szCs w:val="24"/>
        </w:rPr>
        <w:t>6.10. Подрядчик уплачивает установленные Правилами внутриобъектного режима Заказчика штрафные санкции в течение 5 дней с момента получения уведомления Заказчика о состоявшемся нарушении с приложением копий документов, подтверждающих факт нарушения.</w:t>
      </w:r>
    </w:p>
    <w:p w14:paraId="7FDB5B70" w14:textId="77777777" w:rsidR="00442A19" w:rsidRPr="00A07C24" w:rsidRDefault="00442A19" w:rsidP="00C3336C">
      <w:pPr>
        <w:rPr>
          <w:lang w:eastAsia="en-US" w:bidi="ru-RU"/>
        </w:rPr>
      </w:pPr>
      <w:r w:rsidRPr="00A07C24">
        <w:t xml:space="preserve">6.11. </w:t>
      </w:r>
      <w:proofErr w:type="gramStart"/>
      <w:r w:rsidRPr="00A07C24">
        <w:rPr>
          <w:lang w:bidi="ru-RU"/>
        </w:rPr>
        <w:t>Подрядчик обязуется компенсировать финансовый ущерб Заказчика, понесенный им вследствие отказа в вычетах, возмещении налога на добавленную стоимость (НДС), доначисления НДС по УПД или счетам-фактурам, выставленным Подрядчиком в адрес Заказчика, или выставленным Подрядчиком и оформленным с нарушением налогового законодательства, или по иным основаниям, связанным с нарушением Подрядчиком налогового законодательства, в сумме, равной сумме НДС, по которой отказано в вычетах, возмещении Заказчику</w:t>
      </w:r>
      <w:proofErr w:type="gramEnd"/>
      <w:r w:rsidRPr="00A07C24">
        <w:rPr>
          <w:lang w:bidi="ru-RU"/>
        </w:rPr>
        <w:t>, в сумме доначисленного НДС, а также связанных с этим штрафов и пеней, при условии, что самим Заказчиком соблюдены все нормы и требования налогового законодательства.</w:t>
      </w:r>
    </w:p>
    <w:p w14:paraId="1D4FCF0D" w14:textId="77777777" w:rsidR="008016BD" w:rsidRPr="00A07C24" w:rsidRDefault="00442A19" w:rsidP="00C3336C">
      <w:pPr>
        <w:pStyle w:val="ConsNormal"/>
        <w:ind w:firstLine="0"/>
        <w:rPr>
          <w:sz w:val="24"/>
          <w:szCs w:val="24"/>
        </w:rPr>
      </w:pPr>
      <w:r w:rsidRPr="00A07C24">
        <w:rPr>
          <w:sz w:val="24"/>
          <w:szCs w:val="24"/>
        </w:rPr>
        <w:t xml:space="preserve">           </w:t>
      </w:r>
      <w:proofErr w:type="gramStart"/>
      <w:r w:rsidRPr="00A07C24">
        <w:rPr>
          <w:sz w:val="24"/>
          <w:szCs w:val="24"/>
        </w:rPr>
        <w:t xml:space="preserve">Стороны договорились о том, что документом, подтверждающим возникновение оснований для уплаты </w:t>
      </w:r>
      <w:r w:rsidR="00CC48CA" w:rsidRPr="00A07C24">
        <w:rPr>
          <w:sz w:val="24"/>
          <w:szCs w:val="24"/>
        </w:rPr>
        <w:t>Подрядчиком</w:t>
      </w:r>
      <w:r w:rsidRPr="00A07C24">
        <w:rPr>
          <w:sz w:val="24"/>
          <w:szCs w:val="24"/>
        </w:rPr>
        <w:t xml:space="preserve"> </w:t>
      </w:r>
      <w:r w:rsidR="00CC48CA" w:rsidRPr="00A07C24">
        <w:rPr>
          <w:sz w:val="24"/>
          <w:szCs w:val="24"/>
        </w:rPr>
        <w:t>Заказчику</w:t>
      </w:r>
      <w:r w:rsidRPr="00A07C24">
        <w:rPr>
          <w:sz w:val="24"/>
          <w:szCs w:val="24"/>
        </w:rPr>
        <w:t xml:space="preserve"> компенсации соответствующих сумм финансовых убытков, предусмотренных настоящим пунктом, является решение налогового органа (об отказе в вычете, возмещении НДС, о  доначислении </w:t>
      </w:r>
      <w:r w:rsidR="00CC48CA" w:rsidRPr="00A07C24">
        <w:rPr>
          <w:sz w:val="24"/>
          <w:szCs w:val="24"/>
        </w:rPr>
        <w:t>Заказчику</w:t>
      </w:r>
      <w:r w:rsidRPr="00A07C24">
        <w:rPr>
          <w:sz w:val="24"/>
          <w:szCs w:val="24"/>
        </w:rPr>
        <w:t xml:space="preserve"> соответствующих сумм НДС, о начислении пени, о привлечении </w:t>
      </w:r>
      <w:r w:rsidR="00CC48CA" w:rsidRPr="00A07C24">
        <w:rPr>
          <w:sz w:val="24"/>
          <w:szCs w:val="24"/>
        </w:rPr>
        <w:t>Заказчика</w:t>
      </w:r>
      <w:r w:rsidRPr="00A07C24">
        <w:rPr>
          <w:sz w:val="24"/>
          <w:szCs w:val="24"/>
        </w:rPr>
        <w:t xml:space="preserve"> к налоговой ответственности в связи с неуплатой соответствующей суммы НДС), а в случае предъявления </w:t>
      </w:r>
      <w:r w:rsidR="00CC48CA" w:rsidRPr="00A07C24">
        <w:rPr>
          <w:sz w:val="24"/>
          <w:szCs w:val="24"/>
        </w:rPr>
        <w:t>Подрядчиком</w:t>
      </w:r>
      <w:r w:rsidRPr="00A07C24">
        <w:rPr>
          <w:sz w:val="24"/>
          <w:szCs w:val="24"/>
        </w:rPr>
        <w:t xml:space="preserve"> мотивированного возражения</w:t>
      </w:r>
      <w:proofErr w:type="gramEnd"/>
      <w:r w:rsidRPr="00A07C24">
        <w:rPr>
          <w:sz w:val="24"/>
          <w:szCs w:val="24"/>
        </w:rPr>
        <w:t xml:space="preserve"> в отношении решения налогового органа - вступившее в законную силу решение суда</w:t>
      </w:r>
      <w:r w:rsidR="00CC48CA" w:rsidRPr="00A07C24">
        <w:rPr>
          <w:sz w:val="24"/>
          <w:szCs w:val="24"/>
        </w:rPr>
        <w:t>.</w:t>
      </w:r>
      <w:r w:rsidR="008016BD" w:rsidRPr="00A07C24">
        <w:rPr>
          <w:sz w:val="24"/>
          <w:szCs w:val="24"/>
        </w:rPr>
        <w:t xml:space="preserve">   </w:t>
      </w:r>
    </w:p>
    <w:p w14:paraId="19C6E6D7" w14:textId="77777777" w:rsidR="00275D6D" w:rsidRDefault="00275D6D" w:rsidP="00C3336C">
      <w:pPr>
        <w:pStyle w:val="ConsNormal"/>
        <w:ind w:firstLine="0"/>
        <w:rPr>
          <w:sz w:val="24"/>
          <w:szCs w:val="24"/>
        </w:rPr>
      </w:pPr>
    </w:p>
    <w:p w14:paraId="7E9273A9" w14:textId="77777777" w:rsidR="00581FE9" w:rsidRDefault="00581FE9" w:rsidP="00C3336C">
      <w:pPr>
        <w:pStyle w:val="ConsNormal"/>
        <w:ind w:firstLine="0"/>
        <w:rPr>
          <w:sz w:val="24"/>
          <w:szCs w:val="24"/>
        </w:rPr>
      </w:pPr>
    </w:p>
    <w:p w14:paraId="536C0504" w14:textId="77777777" w:rsidR="00581FE9" w:rsidRDefault="00581FE9" w:rsidP="00C3336C">
      <w:pPr>
        <w:pStyle w:val="ConsNormal"/>
        <w:ind w:firstLine="0"/>
        <w:rPr>
          <w:sz w:val="24"/>
          <w:szCs w:val="24"/>
        </w:rPr>
      </w:pPr>
    </w:p>
    <w:p w14:paraId="72095692" w14:textId="77777777" w:rsidR="00581FE9" w:rsidRDefault="00581FE9" w:rsidP="00C3336C">
      <w:pPr>
        <w:pStyle w:val="ConsNormal"/>
        <w:ind w:firstLine="0"/>
        <w:rPr>
          <w:sz w:val="24"/>
          <w:szCs w:val="24"/>
        </w:rPr>
      </w:pPr>
    </w:p>
    <w:p w14:paraId="6B4B235C" w14:textId="77777777" w:rsidR="00576CEE" w:rsidRPr="00A07C24" w:rsidRDefault="00576CEE" w:rsidP="00C3336C">
      <w:pPr>
        <w:pStyle w:val="ConsNormal"/>
        <w:ind w:firstLine="0"/>
        <w:rPr>
          <w:sz w:val="24"/>
          <w:szCs w:val="24"/>
        </w:rPr>
      </w:pPr>
    </w:p>
    <w:p w14:paraId="3C98783C" w14:textId="77777777" w:rsidR="008016BD" w:rsidRPr="00A07C24" w:rsidRDefault="00FB3519" w:rsidP="00C3336C">
      <w:pPr>
        <w:pStyle w:val="ConsNormal"/>
        <w:ind w:firstLine="0"/>
        <w:jc w:val="center"/>
        <w:rPr>
          <w:sz w:val="24"/>
          <w:szCs w:val="24"/>
        </w:rPr>
      </w:pPr>
      <w:r w:rsidRPr="00FB3519">
        <w:rPr>
          <w:b/>
          <w:bCs/>
          <w:sz w:val="24"/>
          <w:szCs w:val="24"/>
        </w:rPr>
        <w:t xml:space="preserve">Статья </w:t>
      </w:r>
      <w:r w:rsidR="008016BD" w:rsidRPr="00FB3519">
        <w:rPr>
          <w:b/>
          <w:bCs/>
          <w:sz w:val="24"/>
          <w:szCs w:val="24"/>
        </w:rPr>
        <w:t>7. Прочие условия. Гарантия</w:t>
      </w:r>
      <w:r w:rsidR="008016BD" w:rsidRPr="00A07C24">
        <w:rPr>
          <w:sz w:val="24"/>
          <w:szCs w:val="24"/>
        </w:rPr>
        <w:t>.</w:t>
      </w:r>
    </w:p>
    <w:p w14:paraId="40495A5B" w14:textId="77777777" w:rsidR="008016BD" w:rsidRPr="00A07C24" w:rsidRDefault="008016BD" w:rsidP="00C3336C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A07C24">
        <w:rPr>
          <w:rFonts w:ascii="Times New Roman" w:hAnsi="Times New Roman" w:cs="Times New Roman"/>
          <w:sz w:val="24"/>
          <w:szCs w:val="24"/>
        </w:rPr>
        <w:t>7.1 Гарантии качества распространяются на все конструктивные элементы, материалы и работы, выполненные Подрядчиком, субподрядчиками по настоящему договору.</w:t>
      </w:r>
      <w:r w:rsidR="00656E44" w:rsidRPr="00A07C24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656E44" w:rsidRPr="00A07C2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56E44" w:rsidRPr="00A07C24">
        <w:rPr>
          <w:rFonts w:ascii="Times New Roman" w:hAnsi="Times New Roman" w:cs="Times New Roman"/>
          <w:sz w:val="24"/>
          <w:szCs w:val="24"/>
        </w:rPr>
        <w:t xml:space="preserve"> всего гарантийного срока результат работ по настоящему договору должен сохранять свои эксплуатационные свойства, в том числе возможность использования его </w:t>
      </w:r>
      <w:r w:rsidR="00656E44" w:rsidRPr="00A07C24">
        <w:rPr>
          <w:rFonts w:ascii="Times New Roman" w:hAnsi="Times New Roman" w:cs="Times New Roman"/>
          <w:sz w:val="24"/>
          <w:szCs w:val="24"/>
        </w:rPr>
        <w:lastRenderedPageBreak/>
        <w:t>для целей указанных в Договоре – складирования продукции без каких-либо ограничений, соответствовать требованиям ГОСТ, СНиП и иных нормативных правовых актов.</w:t>
      </w:r>
    </w:p>
    <w:p w14:paraId="591C369D" w14:textId="77777777" w:rsidR="008016BD" w:rsidRPr="00A07C24" w:rsidRDefault="008016BD" w:rsidP="00C3336C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A07C24">
        <w:rPr>
          <w:rFonts w:ascii="Times New Roman" w:hAnsi="Times New Roman" w:cs="Times New Roman"/>
          <w:sz w:val="24"/>
          <w:szCs w:val="24"/>
        </w:rPr>
        <w:t>7.</w:t>
      </w:r>
      <w:r w:rsidR="00656E44" w:rsidRPr="00A07C24">
        <w:rPr>
          <w:rFonts w:ascii="Times New Roman" w:hAnsi="Times New Roman" w:cs="Times New Roman"/>
          <w:sz w:val="24"/>
          <w:szCs w:val="24"/>
        </w:rPr>
        <w:t>2</w:t>
      </w:r>
      <w:r w:rsidRPr="00A07C24">
        <w:rPr>
          <w:rFonts w:ascii="Times New Roman" w:hAnsi="Times New Roman" w:cs="Times New Roman"/>
          <w:sz w:val="24"/>
          <w:szCs w:val="24"/>
        </w:rPr>
        <w:t xml:space="preserve">. </w:t>
      </w:r>
      <w:r w:rsidRPr="00A07C24">
        <w:rPr>
          <w:rFonts w:ascii="Times New Roman" w:hAnsi="Times New Roman" w:cs="Times New Roman"/>
          <w:iCs/>
          <w:sz w:val="24"/>
          <w:szCs w:val="24"/>
        </w:rPr>
        <w:t xml:space="preserve">Гарантийный срок на работы по настоящему договору устанавливается </w:t>
      </w:r>
      <w:r w:rsidR="00433C8A">
        <w:rPr>
          <w:rFonts w:ascii="Times New Roman" w:hAnsi="Times New Roman" w:cs="Times New Roman"/>
          <w:bCs/>
          <w:iCs/>
          <w:sz w:val="24"/>
          <w:szCs w:val="24"/>
        </w:rPr>
        <w:t>36</w:t>
      </w:r>
      <w:r w:rsidR="007B0E64" w:rsidRPr="00A07C24">
        <w:rPr>
          <w:rFonts w:ascii="Times New Roman" w:hAnsi="Times New Roman" w:cs="Times New Roman"/>
          <w:bCs/>
          <w:iCs/>
          <w:sz w:val="24"/>
          <w:szCs w:val="24"/>
        </w:rPr>
        <w:t xml:space="preserve"> месяц</w:t>
      </w:r>
      <w:r w:rsidR="00576CEE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A07C2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07C24">
        <w:rPr>
          <w:rFonts w:ascii="Times New Roman" w:hAnsi="Times New Roman" w:cs="Times New Roman"/>
          <w:iCs/>
          <w:sz w:val="24"/>
          <w:szCs w:val="24"/>
        </w:rPr>
        <w:t>с даты подписания</w:t>
      </w:r>
      <w:proofErr w:type="gramEnd"/>
      <w:r w:rsidRPr="00A07C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56E44" w:rsidRPr="00A07C24">
        <w:rPr>
          <w:rFonts w:ascii="Times New Roman" w:hAnsi="Times New Roman" w:cs="Times New Roman"/>
          <w:iCs/>
          <w:sz w:val="24"/>
          <w:szCs w:val="24"/>
        </w:rPr>
        <w:t xml:space="preserve">обеими </w:t>
      </w:r>
      <w:r w:rsidRPr="00A07C24">
        <w:rPr>
          <w:rFonts w:ascii="Times New Roman" w:hAnsi="Times New Roman" w:cs="Times New Roman"/>
          <w:iCs/>
          <w:sz w:val="24"/>
          <w:szCs w:val="24"/>
        </w:rPr>
        <w:t xml:space="preserve">сторонами акта выполненных работ.  </w:t>
      </w:r>
    </w:p>
    <w:p w14:paraId="2A6811E8" w14:textId="77777777" w:rsidR="00656E44" w:rsidRDefault="00656E44" w:rsidP="00C3336C">
      <w:r w:rsidRPr="00A07C24">
        <w:t xml:space="preserve">7.3. Подрядчик обязан за свой счет устранить дефекты, выявленные в результатах работ по настоящему Договору в течение гарантийного срока. Устранение дефектов производится в </w:t>
      </w:r>
      <w:r w:rsidR="002A717F">
        <w:t>10</w:t>
      </w:r>
      <w:r w:rsidRPr="00A07C24">
        <w:t xml:space="preserve">-дневный срок после получения сообщения покупателя о выявленных дефектах. Подрядчик обязан нести все расходы, связанные с устранением </w:t>
      </w:r>
      <w:r w:rsidR="00D135AA" w:rsidRPr="00A07C24">
        <w:t>дефектов.</w:t>
      </w:r>
      <w:r w:rsidR="00576CEE" w:rsidRPr="00576CEE">
        <w:t xml:space="preserve"> Если Подрядчик в установленный настоящим пунктом срок не устранит дефекты, Заказчик вправе без согласования с Подрядчиком самостоятельно или с привлечением третьих лиц устранить дефекты с последующей компенсацией произведенных затрат Подрядчиком. Подрядчик обязан компенсировать Заказчику все затраты, связанные с устранением дефектов, выявленных в течени</w:t>
      </w:r>
      <w:proofErr w:type="gramStart"/>
      <w:r w:rsidR="00576CEE" w:rsidRPr="00576CEE">
        <w:t>и</w:t>
      </w:r>
      <w:proofErr w:type="gramEnd"/>
      <w:r w:rsidR="00576CEE" w:rsidRPr="00576CEE">
        <w:t xml:space="preserve"> гарантийного срока, в течении </w:t>
      </w:r>
      <w:r w:rsidR="009A35B0">
        <w:t>10</w:t>
      </w:r>
      <w:r w:rsidR="00576CEE" w:rsidRPr="00576CEE">
        <w:t xml:space="preserve"> календарн</w:t>
      </w:r>
      <w:r w:rsidR="009A35B0">
        <w:t>ых</w:t>
      </w:r>
      <w:r w:rsidR="00576CEE" w:rsidRPr="00576CEE">
        <w:t xml:space="preserve"> дн</w:t>
      </w:r>
      <w:r w:rsidR="009A35B0">
        <w:t>ей</w:t>
      </w:r>
      <w:r w:rsidR="00576CEE" w:rsidRPr="00576CEE">
        <w:t xml:space="preserve"> с момента получения письменного требования Заказчика о компенсации затрат.</w:t>
      </w:r>
    </w:p>
    <w:p w14:paraId="7583C832" w14:textId="77777777" w:rsidR="008016BD" w:rsidRPr="00A07C24" w:rsidRDefault="008016BD" w:rsidP="00C3336C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A07C24">
        <w:rPr>
          <w:rFonts w:ascii="Times New Roman" w:hAnsi="Times New Roman" w:cs="Times New Roman"/>
          <w:sz w:val="24"/>
          <w:szCs w:val="24"/>
        </w:rPr>
        <w:t>7.</w:t>
      </w:r>
      <w:r w:rsidR="00E03E48">
        <w:rPr>
          <w:rFonts w:ascii="Times New Roman" w:hAnsi="Times New Roman" w:cs="Times New Roman"/>
          <w:sz w:val="24"/>
          <w:szCs w:val="24"/>
        </w:rPr>
        <w:t>4</w:t>
      </w:r>
      <w:r w:rsidRPr="00A07C24">
        <w:rPr>
          <w:rFonts w:ascii="Times New Roman" w:hAnsi="Times New Roman" w:cs="Times New Roman"/>
          <w:sz w:val="24"/>
          <w:szCs w:val="24"/>
        </w:rPr>
        <w:t>. Настоящи</w:t>
      </w:r>
      <w:r w:rsidR="00656E44" w:rsidRPr="00A07C24">
        <w:rPr>
          <w:rFonts w:ascii="Times New Roman" w:hAnsi="Times New Roman" w:cs="Times New Roman"/>
          <w:sz w:val="24"/>
          <w:szCs w:val="24"/>
        </w:rPr>
        <w:t>м</w:t>
      </w:r>
      <w:r w:rsidRPr="00A07C24">
        <w:rPr>
          <w:rFonts w:ascii="Times New Roman" w:hAnsi="Times New Roman" w:cs="Times New Roman"/>
          <w:sz w:val="24"/>
          <w:szCs w:val="24"/>
        </w:rPr>
        <w:t xml:space="preserve"> Подрядчик подтверждает, что он полностью ознакомлен с Правилами внутриобъектного режима Заказчика. Подрядчик обязуется самостоятельно ознакомить своих работников, а </w:t>
      </w:r>
      <w:r w:rsidR="00D135AA" w:rsidRPr="00A07C24">
        <w:rPr>
          <w:rFonts w:ascii="Times New Roman" w:hAnsi="Times New Roman" w:cs="Times New Roman"/>
          <w:sz w:val="24"/>
          <w:szCs w:val="24"/>
        </w:rPr>
        <w:t>также</w:t>
      </w:r>
      <w:r w:rsidRPr="00A07C24">
        <w:rPr>
          <w:rFonts w:ascii="Times New Roman" w:hAnsi="Times New Roman" w:cs="Times New Roman"/>
          <w:sz w:val="24"/>
          <w:szCs w:val="24"/>
        </w:rPr>
        <w:t xml:space="preserve"> третьих лиц, привлекаемых им к выполнению условий настоящего Договора, с указанными Правилами. </w:t>
      </w:r>
    </w:p>
    <w:p w14:paraId="5BA41AFA" w14:textId="77777777" w:rsidR="00275D6D" w:rsidRPr="00A07C24" w:rsidRDefault="00275D6D" w:rsidP="00C3336C">
      <w:pPr>
        <w:pStyle w:val="ConsNormal"/>
        <w:ind w:firstLine="0"/>
        <w:rPr>
          <w:sz w:val="24"/>
          <w:szCs w:val="24"/>
        </w:rPr>
      </w:pPr>
    </w:p>
    <w:p w14:paraId="41ABC98E" w14:textId="77777777" w:rsidR="008016BD" w:rsidRPr="00FB3519" w:rsidRDefault="00FB3519" w:rsidP="00C3336C">
      <w:pPr>
        <w:pStyle w:val="ConsNormal"/>
        <w:ind w:firstLine="0"/>
        <w:jc w:val="center"/>
        <w:rPr>
          <w:b/>
          <w:bCs/>
          <w:sz w:val="24"/>
          <w:szCs w:val="24"/>
        </w:rPr>
      </w:pPr>
      <w:r w:rsidRPr="00FB3519">
        <w:rPr>
          <w:b/>
          <w:bCs/>
          <w:sz w:val="24"/>
          <w:szCs w:val="24"/>
        </w:rPr>
        <w:t xml:space="preserve">Статья </w:t>
      </w:r>
      <w:r w:rsidR="008016BD" w:rsidRPr="00FB3519">
        <w:rPr>
          <w:b/>
          <w:bCs/>
          <w:sz w:val="24"/>
          <w:szCs w:val="24"/>
        </w:rPr>
        <w:t>8. Срок действия Договора.</w:t>
      </w:r>
    </w:p>
    <w:p w14:paraId="7660132A" w14:textId="77777777" w:rsidR="008016BD" w:rsidRPr="00A07C24" w:rsidRDefault="008016BD" w:rsidP="00C3336C">
      <w:pPr>
        <w:pStyle w:val="ConsNormal"/>
        <w:ind w:firstLine="0"/>
        <w:rPr>
          <w:sz w:val="24"/>
          <w:szCs w:val="24"/>
        </w:rPr>
      </w:pPr>
      <w:r w:rsidRPr="00A07C24">
        <w:rPr>
          <w:sz w:val="24"/>
          <w:szCs w:val="24"/>
        </w:rPr>
        <w:t>8.1 Настоящий договор действует с момента его подписания и до полного исполнения Сторонами принятых на себя обязательств, включая гарантийный срок согласно п. 7.</w:t>
      </w:r>
      <w:r w:rsidR="00405E31" w:rsidRPr="00A07C24">
        <w:rPr>
          <w:sz w:val="24"/>
          <w:szCs w:val="24"/>
        </w:rPr>
        <w:t>2</w:t>
      </w:r>
      <w:r w:rsidRPr="00A07C24">
        <w:rPr>
          <w:sz w:val="24"/>
          <w:szCs w:val="24"/>
        </w:rPr>
        <w:t xml:space="preserve">. </w:t>
      </w:r>
    </w:p>
    <w:p w14:paraId="5ECC3681" w14:textId="77777777" w:rsidR="00275D6D" w:rsidRPr="00A07C24" w:rsidRDefault="00275D6D" w:rsidP="00C3336C">
      <w:pPr>
        <w:pStyle w:val="ConsNormal"/>
        <w:ind w:firstLine="0"/>
        <w:rPr>
          <w:sz w:val="24"/>
          <w:szCs w:val="24"/>
        </w:rPr>
      </w:pPr>
    </w:p>
    <w:p w14:paraId="5B53E3A1" w14:textId="77777777" w:rsidR="008016BD" w:rsidRPr="00FB3519" w:rsidRDefault="00FB3519" w:rsidP="00C3336C">
      <w:pPr>
        <w:pStyle w:val="ConsNormal"/>
        <w:ind w:firstLine="0"/>
        <w:jc w:val="center"/>
        <w:rPr>
          <w:b/>
          <w:bCs/>
          <w:sz w:val="24"/>
          <w:szCs w:val="24"/>
        </w:rPr>
      </w:pPr>
      <w:r w:rsidRPr="00FB3519">
        <w:rPr>
          <w:b/>
          <w:bCs/>
          <w:sz w:val="24"/>
          <w:szCs w:val="24"/>
        </w:rPr>
        <w:t xml:space="preserve">Статья </w:t>
      </w:r>
      <w:r w:rsidR="008016BD" w:rsidRPr="00FB3519">
        <w:rPr>
          <w:b/>
          <w:bCs/>
          <w:sz w:val="24"/>
          <w:szCs w:val="24"/>
        </w:rPr>
        <w:t>9. Заключительные положения</w:t>
      </w:r>
      <w:r w:rsidR="009A2923">
        <w:rPr>
          <w:b/>
          <w:bCs/>
          <w:sz w:val="24"/>
          <w:szCs w:val="24"/>
        </w:rPr>
        <w:t>.</w:t>
      </w:r>
    </w:p>
    <w:p w14:paraId="3C507F7D" w14:textId="77777777" w:rsidR="008016BD" w:rsidRPr="00A07C24" w:rsidRDefault="008016BD" w:rsidP="00C3336C">
      <w:pPr>
        <w:pStyle w:val="ConsNormal"/>
        <w:ind w:firstLine="0"/>
        <w:rPr>
          <w:sz w:val="24"/>
          <w:szCs w:val="24"/>
        </w:rPr>
      </w:pPr>
      <w:r w:rsidRPr="00A07C24">
        <w:rPr>
          <w:sz w:val="24"/>
          <w:szCs w:val="24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737BCBE" w14:textId="77777777" w:rsidR="009134B2" w:rsidRPr="00A07C24" w:rsidRDefault="008016BD" w:rsidP="00C3336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07C24">
        <w:t>9.2</w:t>
      </w:r>
      <w:r w:rsidR="009134B2" w:rsidRPr="00A07C24">
        <w:t>.</w:t>
      </w:r>
      <w:r w:rsidRPr="00A07C24">
        <w:t xml:space="preserve"> </w:t>
      </w:r>
      <w:r w:rsidR="009134B2" w:rsidRPr="00A07C24">
        <w:rPr>
          <w:lang w:eastAsia="ru-RU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3050B92A" w14:textId="77777777" w:rsidR="009134B2" w:rsidRPr="00A07C24" w:rsidRDefault="009134B2" w:rsidP="00C3336C">
      <w:pPr>
        <w:suppressAutoHyphens w:val="0"/>
        <w:autoSpaceDE w:val="0"/>
        <w:autoSpaceDN w:val="0"/>
        <w:adjustRightInd w:val="0"/>
        <w:ind w:firstLine="540"/>
        <w:rPr>
          <w:lang w:eastAsia="ru-RU"/>
        </w:rPr>
      </w:pPr>
      <w:r w:rsidRPr="00A07C24">
        <w:rPr>
          <w:lang w:eastAsia="ru-RU"/>
        </w:rPr>
        <w:t xml:space="preserve">При возникновении споров по настоящему договору обязательным является предъявление претензии, срок рассмотрения которой устанавливается в 10 календарных дней </w:t>
      </w:r>
      <w:proofErr w:type="gramStart"/>
      <w:r w:rsidRPr="00A07C24">
        <w:rPr>
          <w:lang w:eastAsia="ru-RU"/>
        </w:rPr>
        <w:t>с даты</w:t>
      </w:r>
      <w:proofErr w:type="gramEnd"/>
      <w:r w:rsidRPr="00A07C24">
        <w:rPr>
          <w:lang w:eastAsia="ru-RU"/>
        </w:rPr>
        <w:t xml:space="preserve"> ее вручения стороне. В случае если претензия направлена по юридическому адресу Стороны, указанному в настоящем Договоре, посредством ФГУП «Почта России» заказным письмом с уведомлением о вручении. В случае невозможности вручения претензии по причинам, независящим от отправителя (отказ адресата от вручения; неявка адресата для получения; истечение срока хранения; иные обстоятельства и др.), претензия считается вручённой надлежащим образом на шестой день </w:t>
      </w:r>
      <w:proofErr w:type="gramStart"/>
      <w:r w:rsidRPr="00A07C24">
        <w:rPr>
          <w:lang w:eastAsia="ru-RU"/>
        </w:rPr>
        <w:t>с даты доставки</w:t>
      </w:r>
      <w:proofErr w:type="gramEnd"/>
      <w:r w:rsidRPr="00A07C24">
        <w:rPr>
          <w:lang w:eastAsia="ru-RU"/>
        </w:rPr>
        <w:t xml:space="preserve"> корреспонденции в почтовое отделение согласно почтовому индексу, указанному в Договоре.</w:t>
      </w:r>
    </w:p>
    <w:p w14:paraId="23DC48B7" w14:textId="77777777" w:rsidR="008016BD" w:rsidRPr="00A07C24" w:rsidRDefault="008016BD" w:rsidP="00C3336C">
      <w:pPr>
        <w:pStyle w:val="ConsNormal"/>
        <w:ind w:firstLine="0"/>
        <w:rPr>
          <w:sz w:val="24"/>
          <w:szCs w:val="24"/>
        </w:rPr>
      </w:pPr>
      <w:r w:rsidRPr="00A07C24">
        <w:rPr>
          <w:sz w:val="24"/>
          <w:szCs w:val="24"/>
        </w:rPr>
        <w:t>9.3</w:t>
      </w:r>
      <w:proofErr w:type="gramStart"/>
      <w:r w:rsidRPr="00A07C24">
        <w:rPr>
          <w:sz w:val="24"/>
          <w:szCs w:val="24"/>
        </w:rPr>
        <w:t xml:space="preserve"> П</w:t>
      </w:r>
      <w:proofErr w:type="gramEnd"/>
      <w:r w:rsidRPr="00A07C24">
        <w:rPr>
          <w:sz w:val="24"/>
          <w:szCs w:val="24"/>
        </w:rPr>
        <w:t>ри неурегулировании в процессе переговоров спорных вопросов, споры разрешаются в Арбитражном суде</w:t>
      </w:r>
      <w:r w:rsidR="00371D5B" w:rsidRPr="00A07C24">
        <w:rPr>
          <w:sz w:val="24"/>
          <w:szCs w:val="24"/>
        </w:rPr>
        <w:t xml:space="preserve"> Волгоград</w:t>
      </w:r>
      <w:r w:rsidR="002F0B5F" w:rsidRPr="00A07C24">
        <w:rPr>
          <w:sz w:val="24"/>
          <w:szCs w:val="24"/>
        </w:rPr>
        <w:t>ской области</w:t>
      </w:r>
      <w:r w:rsidR="00371D5B" w:rsidRPr="00A07C24">
        <w:rPr>
          <w:sz w:val="24"/>
          <w:szCs w:val="24"/>
        </w:rPr>
        <w:t>.</w:t>
      </w:r>
    </w:p>
    <w:p w14:paraId="54DE60C2" w14:textId="77777777" w:rsidR="008016BD" w:rsidRPr="00A07C24" w:rsidRDefault="008016BD" w:rsidP="00C3336C">
      <w:pPr>
        <w:pStyle w:val="ConsNormal"/>
        <w:ind w:firstLine="0"/>
        <w:rPr>
          <w:sz w:val="24"/>
          <w:szCs w:val="24"/>
        </w:rPr>
      </w:pPr>
      <w:r w:rsidRPr="00A07C24">
        <w:rPr>
          <w:sz w:val="24"/>
          <w:szCs w:val="24"/>
        </w:rPr>
        <w:t>9.4.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7232C8DE" w14:textId="77777777" w:rsidR="008016BD" w:rsidRPr="00A07C24" w:rsidRDefault="008016BD" w:rsidP="00C3336C">
      <w:pPr>
        <w:pStyle w:val="ConsNormal"/>
        <w:ind w:firstLine="0"/>
        <w:rPr>
          <w:sz w:val="24"/>
          <w:szCs w:val="24"/>
        </w:rPr>
      </w:pPr>
      <w:r w:rsidRPr="00A07C24">
        <w:rPr>
          <w:sz w:val="24"/>
          <w:szCs w:val="24"/>
        </w:rPr>
        <w:t xml:space="preserve">9.5. Все уведомления и сообщения должны направляться в письменной форме. </w:t>
      </w:r>
    </w:p>
    <w:p w14:paraId="2150D70C" w14:textId="77777777" w:rsidR="008016BD" w:rsidRDefault="008016BD" w:rsidP="00C3336C">
      <w:pPr>
        <w:pStyle w:val="ConsNormal"/>
        <w:ind w:firstLine="0"/>
        <w:rPr>
          <w:sz w:val="24"/>
          <w:szCs w:val="24"/>
        </w:rPr>
      </w:pPr>
      <w:r w:rsidRPr="00A07C24">
        <w:rPr>
          <w:sz w:val="24"/>
          <w:szCs w:val="24"/>
        </w:rPr>
        <w:t xml:space="preserve">9.6. Настоящий договор составлен в двух экземплярах, имеющих одинаковую юридическую силу, по одному экземпляру для каждой из сторон. Подписывая </w:t>
      </w:r>
      <w:r w:rsidR="00D135AA" w:rsidRPr="00A07C24">
        <w:rPr>
          <w:sz w:val="24"/>
          <w:szCs w:val="24"/>
        </w:rPr>
        <w:t>настоящий Договор Стороны,</w:t>
      </w:r>
      <w:r w:rsidRPr="00A07C24">
        <w:rPr>
          <w:sz w:val="24"/>
          <w:szCs w:val="24"/>
        </w:rPr>
        <w:t xml:space="preserve"> подтверждают, что сделка вытекает из их обычной хозяйственной деятельности. </w:t>
      </w:r>
    </w:p>
    <w:p w14:paraId="3556BE81" w14:textId="77777777" w:rsidR="002E5216" w:rsidRDefault="002E5216" w:rsidP="00C3336C">
      <w:pPr>
        <w:pStyle w:val="ConsNormal"/>
        <w:ind w:firstLine="0"/>
        <w:rPr>
          <w:sz w:val="24"/>
          <w:szCs w:val="24"/>
        </w:rPr>
      </w:pPr>
    </w:p>
    <w:p w14:paraId="5BD717DB" w14:textId="77777777" w:rsidR="002E5216" w:rsidRDefault="002E5216" w:rsidP="00C3336C">
      <w:pPr>
        <w:pStyle w:val="ConsNormal"/>
        <w:ind w:firstLine="0"/>
        <w:rPr>
          <w:sz w:val="24"/>
          <w:szCs w:val="24"/>
        </w:rPr>
      </w:pPr>
    </w:p>
    <w:p w14:paraId="65BB00DA" w14:textId="77777777" w:rsidR="002E5216" w:rsidRDefault="002E5216" w:rsidP="00C3336C">
      <w:pPr>
        <w:pStyle w:val="ConsNormal"/>
        <w:ind w:firstLine="0"/>
        <w:rPr>
          <w:sz w:val="24"/>
          <w:szCs w:val="24"/>
        </w:rPr>
      </w:pPr>
    </w:p>
    <w:p w14:paraId="521C924C" w14:textId="77777777" w:rsidR="002E5216" w:rsidRDefault="002E5216" w:rsidP="00C3336C">
      <w:pPr>
        <w:pStyle w:val="ConsNormal"/>
        <w:ind w:firstLine="0"/>
        <w:rPr>
          <w:sz w:val="24"/>
          <w:szCs w:val="24"/>
        </w:rPr>
      </w:pPr>
    </w:p>
    <w:p w14:paraId="2D25450D" w14:textId="77777777" w:rsidR="002E5216" w:rsidRDefault="002E5216" w:rsidP="00C3336C">
      <w:pPr>
        <w:pStyle w:val="ConsNormal"/>
        <w:ind w:firstLine="0"/>
        <w:rPr>
          <w:sz w:val="24"/>
          <w:szCs w:val="24"/>
        </w:rPr>
      </w:pPr>
    </w:p>
    <w:p w14:paraId="09D6DC97" w14:textId="77777777" w:rsidR="00FB3519" w:rsidRPr="00FB3519" w:rsidRDefault="00FB3519" w:rsidP="00C3336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FB3519">
        <w:rPr>
          <w:b/>
          <w:lang w:eastAsia="ru-RU"/>
        </w:rPr>
        <w:lastRenderedPageBreak/>
        <w:t xml:space="preserve">Статья </w:t>
      </w:r>
      <w:r>
        <w:rPr>
          <w:b/>
          <w:lang w:eastAsia="ru-RU"/>
        </w:rPr>
        <w:t>10</w:t>
      </w:r>
      <w:r w:rsidRPr="00FB3519">
        <w:rPr>
          <w:b/>
          <w:lang w:eastAsia="ru-RU"/>
        </w:rPr>
        <w:t>. Перечень приложений.</w:t>
      </w:r>
    </w:p>
    <w:p w14:paraId="12D950AB" w14:textId="77777777" w:rsidR="00FB3519" w:rsidRPr="00FB3519" w:rsidRDefault="00FB3519" w:rsidP="00C3336C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</w:p>
    <w:p w14:paraId="35F8725C" w14:textId="77777777" w:rsidR="00FB3519" w:rsidRPr="00FB3519" w:rsidRDefault="00FB3519" w:rsidP="00C3336C">
      <w:pPr>
        <w:widowControl w:val="0"/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B3519">
        <w:rPr>
          <w:lang w:eastAsia="ru-RU"/>
        </w:rPr>
        <w:t>Данный порядок выполнения работ по договору установлен в нижеперечисленных приложениях, которые являются неотъемлемой частью настоящего договора:</w:t>
      </w:r>
    </w:p>
    <w:p w14:paraId="1747FCC8" w14:textId="15DC474A" w:rsidR="00FB3519" w:rsidRPr="00FB3519" w:rsidRDefault="00FB3519" w:rsidP="00C3336C">
      <w:pPr>
        <w:widowControl w:val="0"/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 w:rsidRPr="00FB3519">
        <w:rPr>
          <w:lang w:eastAsia="ru-RU"/>
        </w:rPr>
        <w:t>Приложение № 1</w:t>
      </w:r>
      <w:r w:rsidR="00433C8A">
        <w:rPr>
          <w:lang w:eastAsia="ru-RU"/>
        </w:rPr>
        <w:t>-</w:t>
      </w:r>
      <w:r w:rsidR="00FA36B9" w:rsidRPr="00FA36B9">
        <w:rPr>
          <w:lang w:eastAsia="ru-RU"/>
        </w:rPr>
        <w:t xml:space="preserve"> </w:t>
      </w:r>
      <w:r w:rsidR="00FA36B9">
        <w:rPr>
          <w:lang w:eastAsia="ru-RU"/>
        </w:rPr>
        <w:t xml:space="preserve">Проектная документация, шифр </w:t>
      </w:r>
      <w:r w:rsidR="00531BC7" w:rsidRPr="00531BC7">
        <w:rPr>
          <w:lang w:eastAsia="ru-RU"/>
        </w:rPr>
        <w:t>АВК-06/05-20</w:t>
      </w:r>
    </w:p>
    <w:p w14:paraId="3FB93177" w14:textId="3EA7A76B" w:rsidR="00700F36" w:rsidRDefault="00FB3519" w:rsidP="00C3336C">
      <w:pPr>
        <w:widowControl w:val="0"/>
        <w:suppressAutoHyphens w:val="0"/>
        <w:autoSpaceDE w:val="0"/>
        <w:autoSpaceDN w:val="0"/>
        <w:adjustRightInd w:val="0"/>
        <w:ind w:left="709"/>
        <w:rPr>
          <w:lang w:eastAsia="ru-RU"/>
        </w:rPr>
      </w:pPr>
      <w:r w:rsidRPr="00FB3519">
        <w:rPr>
          <w:lang w:eastAsia="ru-RU"/>
        </w:rPr>
        <w:t xml:space="preserve">Приложение № 2- </w:t>
      </w:r>
    </w:p>
    <w:p w14:paraId="3EAB6D89" w14:textId="77777777" w:rsidR="002E5216" w:rsidRDefault="002E5216">
      <w:pPr>
        <w:pStyle w:val="ConsNormal"/>
        <w:ind w:firstLine="0"/>
        <w:jc w:val="both"/>
        <w:rPr>
          <w:sz w:val="24"/>
          <w:szCs w:val="24"/>
        </w:rPr>
      </w:pPr>
    </w:p>
    <w:p w14:paraId="5195E94D" w14:textId="77777777" w:rsidR="002E5216" w:rsidRPr="00A07C24" w:rsidRDefault="002E5216">
      <w:pPr>
        <w:pStyle w:val="ConsNormal"/>
        <w:ind w:firstLine="0"/>
        <w:jc w:val="both"/>
        <w:rPr>
          <w:sz w:val="24"/>
          <w:szCs w:val="24"/>
        </w:rPr>
      </w:pPr>
    </w:p>
    <w:p w14:paraId="7F240237" w14:textId="77777777" w:rsidR="003B7817" w:rsidRPr="00A07C24" w:rsidRDefault="003B7817">
      <w:pPr>
        <w:pStyle w:val="ConsNormal"/>
        <w:ind w:firstLine="0"/>
        <w:jc w:val="both"/>
        <w:rPr>
          <w:iCs/>
          <w:sz w:val="24"/>
          <w:szCs w:val="24"/>
        </w:rPr>
      </w:pPr>
    </w:p>
    <w:p w14:paraId="2375F09E" w14:textId="77777777" w:rsidR="003B7817" w:rsidRPr="00A07C24" w:rsidRDefault="003B7817">
      <w:pPr>
        <w:pStyle w:val="ConsNormal"/>
        <w:ind w:firstLine="0"/>
        <w:jc w:val="both"/>
        <w:rPr>
          <w:iCs/>
          <w:sz w:val="24"/>
          <w:szCs w:val="24"/>
        </w:rPr>
      </w:pPr>
    </w:p>
    <w:p w14:paraId="7E9CA1F4" w14:textId="77777777" w:rsidR="008016BD" w:rsidRPr="00A07C24" w:rsidRDefault="00FB3519">
      <w:pPr>
        <w:pStyle w:val="Cons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11</w:t>
      </w:r>
      <w:r w:rsidR="008016BD" w:rsidRPr="00A07C24">
        <w:rPr>
          <w:b/>
          <w:sz w:val="24"/>
          <w:szCs w:val="24"/>
        </w:rPr>
        <w:t>. Адреса и платежные реквизиты сторон</w:t>
      </w:r>
    </w:p>
    <w:tbl>
      <w:tblPr>
        <w:tblW w:w="978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4767"/>
        <w:gridCol w:w="5013"/>
      </w:tblGrid>
      <w:tr w:rsidR="00576CEE" w:rsidRPr="00B65664" w14:paraId="5B2C307B" w14:textId="77777777" w:rsidTr="00481ABE">
        <w:trPr>
          <w:trHeight w:val="6836"/>
        </w:trPr>
        <w:tc>
          <w:tcPr>
            <w:tcW w:w="4767" w:type="dxa"/>
          </w:tcPr>
          <w:p w14:paraId="59FE158F" w14:textId="77777777" w:rsidR="00576CEE" w:rsidRDefault="00576CEE" w:rsidP="00576CE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Подрядчик:</w:t>
            </w:r>
          </w:p>
          <w:p w14:paraId="703AAA9C" w14:textId="40CE7CED" w:rsidR="00576CEE" w:rsidRPr="00834D72" w:rsidRDefault="00576CEE" w:rsidP="00576CEE">
            <w:pPr>
              <w:tabs>
                <w:tab w:val="right" w:pos="4854"/>
              </w:tabs>
            </w:pPr>
            <w:r w:rsidRPr="00834D72">
              <w:tab/>
            </w:r>
          </w:p>
          <w:p w14:paraId="15B0292C" w14:textId="77777777" w:rsidR="00576CEE" w:rsidRPr="00EE341E" w:rsidRDefault="00576CEE" w:rsidP="00576CEE">
            <w:pPr>
              <w:rPr>
                <w:color w:val="000000"/>
              </w:rPr>
            </w:pPr>
          </w:p>
        </w:tc>
        <w:tc>
          <w:tcPr>
            <w:tcW w:w="5013" w:type="dxa"/>
          </w:tcPr>
          <w:p w14:paraId="22283243" w14:textId="77777777" w:rsidR="00576CEE" w:rsidRPr="00576CEE" w:rsidRDefault="00576CEE" w:rsidP="00576CEE">
            <w:pPr>
              <w:pStyle w:val="ae"/>
              <w:rPr>
                <w:b/>
                <w:bCs/>
                <w:sz w:val="24"/>
                <w:lang w:eastAsia="en-US"/>
              </w:rPr>
            </w:pPr>
            <w:r w:rsidRPr="00576CEE">
              <w:rPr>
                <w:b/>
                <w:bCs/>
                <w:sz w:val="24"/>
                <w:lang w:eastAsia="en-US"/>
              </w:rPr>
              <w:t>Заказчик:</w:t>
            </w:r>
          </w:p>
          <w:p w14:paraId="7B1CED6F" w14:textId="77777777" w:rsidR="00576CEE" w:rsidRPr="00576CEE" w:rsidRDefault="00576CEE" w:rsidP="00576CEE">
            <w:pPr>
              <w:pStyle w:val="ae"/>
              <w:rPr>
                <w:b/>
                <w:bCs/>
                <w:sz w:val="24"/>
                <w:lang w:eastAsia="en-US"/>
              </w:rPr>
            </w:pPr>
            <w:r w:rsidRPr="00576CEE">
              <w:rPr>
                <w:b/>
                <w:bCs/>
                <w:sz w:val="24"/>
                <w:lang w:eastAsia="en-US"/>
              </w:rPr>
              <w:t>ООО «ВОЛМ</w:t>
            </w:r>
            <w:proofErr w:type="gramStart"/>
            <w:r w:rsidRPr="00576CEE">
              <w:rPr>
                <w:b/>
                <w:bCs/>
                <w:sz w:val="24"/>
                <w:lang w:eastAsia="en-US"/>
              </w:rPr>
              <w:t>А-</w:t>
            </w:r>
            <w:proofErr w:type="gramEnd"/>
            <w:r w:rsidRPr="00576CEE">
              <w:rPr>
                <w:b/>
                <w:bCs/>
                <w:sz w:val="24"/>
                <w:lang w:eastAsia="en-US"/>
              </w:rPr>
              <w:t xml:space="preserve"> Воскресенск»</w:t>
            </w:r>
          </w:p>
          <w:p w14:paraId="1FCDA4E7" w14:textId="77777777" w:rsidR="00576CEE" w:rsidRPr="00C348A8" w:rsidRDefault="00576CEE" w:rsidP="00576CEE">
            <w:pPr>
              <w:pStyle w:val="ae"/>
              <w:rPr>
                <w:sz w:val="24"/>
                <w:lang w:eastAsia="en-US"/>
              </w:rPr>
            </w:pPr>
            <w:r w:rsidRPr="00C348A8">
              <w:rPr>
                <w:sz w:val="24"/>
                <w:lang w:eastAsia="en-US"/>
              </w:rPr>
              <w:t>Местонахождение: Российская Федерация Московская область город Воскресенс</w:t>
            </w:r>
            <w:r>
              <w:rPr>
                <w:sz w:val="24"/>
                <w:lang w:eastAsia="en-US"/>
              </w:rPr>
              <w:t>к</w:t>
            </w:r>
            <w:r w:rsidRPr="00C348A8">
              <w:rPr>
                <w:sz w:val="24"/>
                <w:lang w:eastAsia="en-US"/>
              </w:rPr>
              <w:t xml:space="preserve"> ул. Кирова, д.3, стр.1</w:t>
            </w:r>
          </w:p>
          <w:p w14:paraId="2F3BE2D9" w14:textId="77777777" w:rsidR="00576CEE" w:rsidRPr="00C348A8" w:rsidRDefault="00576CEE" w:rsidP="00576CEE">
            <w:pPr>
              <w:pStyle w:val="ae"/>
              <w:rPr>
                <w:sz w:val="24"/>
                <w:lang w:eastAsia="en-US"/>
              </w:rPr>
            </w:pPr>
            <w:r w:rsidRPr="00C348A8">
              <w:rPr>
                <w:sz w:val="24"/>
                <w:lang w:eastAsia="en-US"/>
              </w:rPr>
              <w:t>Почтовый адрес: 140205,</w:t>
            </w:r>
            <w:r w:rsidRPr="00C348A8">
              <w:rPr>
                <w:sz w:val="24"/>
              </w:rPr>
              <w:t xml:space="preserve"> </w:t>
            </w:r>
            <w:r w:rsidRPr="00C348A8">
              <w:rPr>
                <w:sz w:val="24"/>
                <w:lang w:eastAsia="en-US"/>
              </w:rPr>
              <w:t>Российская Федерация Московская область город Воскресенск ул. Кирова, д.3, стр.1</w:t>
            </w:r>
          </w:p>
          <w:p w14:paraId="277A69C3" w14:textId="77777777" w:rsidR="00576CEE" w:rsidRPr="00B70A94" w:rsidRDefault="00576CEE" w:rsidP="00576CEE">
            <w:pPr>
              <w:pStyle w:val="ae"/>
              <w:rPr>
                <w:bCs/>
                <w:sz w:val="24"/>
              </w:rPr>
            </w:pPr>
            <w:r w:rsidRPr="00B70A94">
              <w:rPr>
                <w:bCs/>
                <w:sz w:val="24"/>
              </w:rPr>
              <w:t>Телефон/факс: +7</w:t>
            </w:r>
            <w:r w:rsidRPr="00C348A8">
              <w:rPr>
                <w:bCs/>
                <w:sz w:val="24"/>
              </w:rPr>
              <w:t> </w:t>
            </w:r>
            <w:r w:rsidRPr="00B70A94">
              <w:rPr>
                <w:bCs/>
                <w:sz w:val="24"/>
              </w:rPr>
              <w:t>496-623-40-52</w:t>
            </w:r>
          </w:p>
          <w:p w14:paraId="1E3829E5" w14:textId="77777777" w:rsidR="00576CEE" w:rsidRPr="006B2C23" w:rsidRDefault="00576CEE" w:rsidP="00576CEE">
            <w:pPr>
              <w:tabs>
                <w:tab w:val="left" w:pos="5370"/>
              </w:tabs>
              <w:contextualSpacing/>
              <w:rPr>
                <w:szCs w:val="22"/>
                <w:lang w:eastAsia="en-US"/>
              </w:rPr>
            </w:pPr>
            <w:r w:rsidRPr="00C348A8">
              <w:rPr>
                <w:lang w:eastAsia="en-US"/>
              </w:rPr>
              <w:t>Эл</w:t>
            </w:r>
            <w:proofErr w:type="gramStart"/>
            <w:r w:rsidRPr="00C348A8">
              <w:rPr>
                <w:lang w:eastAsia="en-US"/>
              </w:rPr>
              <w:t>.</w:t>
            </w:r>
            <w:proofErr w:type="gramEnd"/>
            <w:r w:rsidRPr="00C348A8">
              <w:rPr>
                <w:lang w:eastAsia="en-US"/>
              </w:rPr>
              <w:t xml:space="preserve"> </w:t>
            </w:r>
            <w:proofErr w:type="gramStart"/>
            <w:r w:rsidRPr="00C348A8">
              <w:rPr>
                <w:lang w:eastAsia="en-US"/>
              </w:rPr>
              <w:t>п</w:t>
            </w:r>
            <w:proofErr w:type="gramEnd"/>
            <w:r w:rsidRPr="00C348A8">
              <w:rPr>
                <w:lang w:eastAsia="en-US"/>
              </w:rPr>
              <w:t xml:space="preserve">очта: </w:t>
            </w:r>
            <w:hyperlink r:id="rId8" w:history="1">
              <w:r w:rsidRPr="00924D62">
                <w:rPr>
                  <w:rStyle w:val="af0"/>
                </w:rPr>
                <w:t>rudnev</w:t>
              </w:r>
              <w:r w:rsidRPr="006B2C23">
                <w:rPr>
                  <w:rStyle w:val="af0"/>
                </w:rPr>
                <w:t>@</w:t>
              </w:r>
              <w:r w:rsidRPr="00924D62">
                <w:rPr>
                  <w:rStyle w:val="af0"/>
                </w:rPr>
                <w:t>volma</w:t>
              </w:r>
              <w:r w:rsidRPr="006B2C23">
                <w:rPr>
                  <w:rStyle w:val="af0"/>
                </w:rPr>
                <w:t>.</w:t>
              </w:r>
              <w:r w:rsidRPr="00924D62">
                <w:rPr>
                  <w:rStyle w:val="af0"/>
                </w:rPr>
                <w:t>ru</w:t>
              </w:r>
            </w:hyperlink>
            <w:r w:rsidRPr="006B2C23">
              <w:t xml:space="preserve">, </w:t>
            </w:r>
            <w:hyperlink r:id="rId9" w:history="1">
              <w:r w:rsidRPr="000B4655">
                <w:rPr>
                  <w:rStyle w:val="af0"/>
                </w:rPr>
                <w:t>napolskih</w:t>
              </w:r>
              <w:r w:rsidRPr="006B2C23">
                <w:rPr>
                  <w:rStyle w:val="af0"/>
                </w:rPr>
                <w:t>@</w:t>
              </w:r>
              <w:r w:rsidRPr="000B4655">
                <w:rPr>
                  <w:rStyle w:val="af0"/>
                </w:rPr>
                <w:t>volma</w:t>
              </w:r>
              <w:r w:rsidRPr="006B2C23">
                <w:rPr>
                  <w:rStyle w:val="af0"/>
                </w:rPr>
                <w:t>.</w:t>
              </w:r>
              <w:r w:rsidRPr="000B4655">
                <w:rPr>
                  <w:rStyle w:val="af0"/>
                </w:rPr>
                <w:t>ru</w:t>
              </w:r>
            </w:hyperlink>
          </w:p>
          <w:p w14:paraId="6BABF7AD" w14:textId="77777777" w:rsidR="00576CEE" w:rsidRPr="00C348A8" w:rsidRDefault="00576CEE" w:rsidP="00576CEE">
            <w:pPr>
              <w:pStyle w:val="ae"/>
              <w:rPr>
                <w:sz w:val="24"/>
                <w:lang w:eastAsia="en-US"/>
              </w:rPr>
            </w:pPr>
            <w:r w:rsidRPr="00C348A8">
              <w:rPr>
                <w:sz w:val="24"/>
                <w:lang w:eastAsia="en-US"/>
              </w:rPr>
              <w:t xml:space="preserve">ИНН </w:t>
            </w:r>
            <w:r w:rsidRPr="00C348A8">
              <w:rPr>
                <w:bCs/>
                <w:sz w:val="24"/>
                <w:lang w:eastAsia="en-US"/>
              </w:rPr>
              <w:t>5005045043</w:t>
            </w:r>
          </w:p>
          <w:p w14:paraId="3F499E9C" w14:textId="77777777" w:rsidR="00576CEE" w:rsidRPr="00C348A8" w:rsidRDefault="00576CEE" w:rsidP="00576CEE">
            <w:pPr>
              <w:pStyle w:val="ae"/>
              <w:rPr>
                <w:sz w:val="24"/>
                <w:lang w:eastAsia="en-US"/>
              </w:rPr>
            </w:pPr>
            <w:r w:rsidRPr="00C348A8">
              <w:rPr>
                <w:sz w:val="24"/>
                <w:lang w:eastAsia="en-US"/>
              </w:rPr>
              <w:t xml:space="preserve">КПП </w:t>
            </w:r>
            <w:r w:rsidRPr="00C348A8">
              <w:rPr>
                <w:bCs/>
                <w:sz w:val="24"/>
                <w:lang w:eastAsia="en-US"/>
              </w:rPr>
              <w:t>500501001</w:t>
            </w:r>
          </w:p>
          <w:p w14:paraId="06569CC5" w14:textId="77777777" w:rsidR="00576CEE" w:rsidRPr="00C348A8" w:rsidRDefault="00576CEE" w:rsidP="00576CEE">
            <w:pPr>
              <w:pStyle w:val="ae"/>
              <w:rPr>
                <w:bCs/>
                <w:sz w:val="24"/>
                <w:lang w:eastAsia="en-US"/>
              </w:rPr>
            </w:pPr>
            <w:r w:rsidRPr="00C348A8">
              <w:rPr>
                <w:sz w:val="24"/>
                <w:lang w:eastAsia="en-US"/>
              </w:rPr>
              <w:t xml:space="preserve">ОГРН </w:t>
            </w:r>
            <w:r w:rsidRPr="00C348A8">
              <w:rPr>
                <w:bCs/>
                <w:sz w:val="24"/>
                <w:lang w:eastAsia="en-US"/>
              </w:rPr>
              <w:t>1075005000322</w:t>
            </w:r>
          </w:p>
          <w:p w14:paraId="43C8D9BA" w14:textId="77777777" w:rsidR="00576CEE" w:rsidRPr="00C348A8" w:rsidRDefault="00576CEE" w:rsidP="00576CEE">
            <w:pPr>
              <w:pStyle w:val="ae"/>
              <w:rPr>
                <w:sz w:val="24"/>
                <w:lang w:eastAsia="en-US"/>
              </w:rPr>
            </w:pPr>
            <w:r w:rsidRPr="00C348A8">
              <w:rPr>
                <w:bCs/>
                <w:sz w:val="24"/>
                <w:lang w:eastAsia="en-US"/>
              </w:rPr>
              <w:t>ОКВЭД 26.6</w:t>
            </w:r>
          </w:p>
          <w:p w14:paraId="0B559C33" w14:textId="77777777" w:rsidR="00576CEE" w:rsidRPr="00C348A8" w:rsidRDefault="00576CEE" w:rsidP="00576CEE">
            <w:pPr>
              <w:pStyle w:val="ae"/>
              <w:rPr>
                <w:sz w:val="24"/>
                <w:lang w:eastAsia="en-US"/>
              </w:rPr>
            </w:pPr>
            <w:r w:rsidRPr="00C348A8">
              <w:rPr>
                <w:sz w:val="24"/>
                <w:lang w:eastAsia="en-US"/>
              </w:rPr>
              <w:t xml:space="preserve">ОКПО </w:t>
            </w:r>
            <w:r w:rsidRPr="00C348A8">
              <w:rPr>
                <w:bCs/>
                <w:sz w:val="24"/>
                <w:lang w:eastAsia="en-US"/>
              </w:rPr>
              <w:t>99145643</w:t>
            </w:r>
          </w:p>
          <w:p w14:paraId="6E560C05" w14:textId="77777777" w:rsidR="00576CEE" w:rsidRPr="00C348A8" w:rsidRDefault="00576CEE" w:rsidP="00576CEE">
            <w:pPr>
              <w:pStyle w:val="ae"/>
              <w:rPr>
                <w:sz w:val="24"/>
                <w:lang w:eastAsia="en-US"/>
              </w:rPr>
            </w:pPr>
            <w:r w:rsidRPr="00C348A8">
              <w:rPr>
                <w:sz w:val="24"/>
                <w:lang w:eastAsia="en-US"/>
              </w:rPr>
              <w:t>Банковские реквизиты:</w:t>
            </w:r>
          </w:p>
          <w:p w14:paraId="7617FE32" w14:textId="77777777" w:rsidR="00576CEE" w:rsidRPr="006B2C23" w:rsidRDefault="00576CEE" w:rsidP="00576CEE">
            <w:pPr>
              <w:rPr>
                <w:bCs/>
              </w:rPr>
            </w:pPr>
            <w:proofErr w:type="gramStart"/>
            <w:r w:rsidRPr="006B2C23">
              <w:rPr>
                <w:bCs/>
              </w:rPr>
              <w:t>р</w:t>
            </w:r>
            <w:proofErr w:type="gramEnd"/>
            <w:r w:rsidRPr="006B2C23">
              <w:rPr>
                <w:bCs/>
              </w:rPr>
              <w:t>/с 4</w:t>
            </w:r>
            <w:r w:rsidRPr="006B2C23">
              <w:t xml:space="preserve">0702810411070005318 </w:t>
            </w:r>
          </w:p>
          <w:p w14:paraId="117FB10A" w14:textId="77777777" w:rsidR="00576CEE" w:rsidRPr="006B2C23" w:rsidRDefault="00576CEE" w:rsidP="00576CEE">
            <w:r w:rsidRPr="006B2C23">
              <w:t>в Ф-л Банка ГПБ (АО) «ЮЖНЫЙ»</w:t>
            </w:r>
          </w:p>
          <w:p w14:paraId="6AB77D42" w14:textId="77777777" w:rsidR="00576CEE" w:rsidRPr="006B2C23" w:rsidRDefault="00576CEE" w:rsidP="00576CEE">
            <w:r w:rsidRPr="006B2C23">
              <w:t>г. Краснодар</w:t>
            </w:r>
          </w:p>
          <w:p w14:paraId="1C4D48C3" w14:textId="77777777" w:rsidR="00576CEE" w:rsidRPr="006B2C23" w:rsidRDefault="00576CEE" w:rsidP="00576CEE">
            <w:r w:rsidRPr="006B2C23">
              <w:rPr>
                <w:bCs/>
              </w:rPr>
              <w:t xml:space="preserve">к/с </w:t>
            </w:r>
            <w:r w:rsidRPr="006B2C23">
              <w:t>30101810500000000781</w:t>
            </w:r>
          </w:p>
          <w:p w14:paraId="5BED1703" w14:textId="77777777" w:rsidR="00576CEE" w:rsidRPr="006B2C23" w:rsidRDefault="00576CEE" w:rsidP="00576CEE">
            <w:pPr>
              <w:contextualSpacing/>
              <w:rPr>
                <w:color w:val="17365D"/>
              </w:rPr>
            </w:pPr>
            <w:r w:rsidRPr="006B2C23">
              <w:rPr>
                <w:bCs/>
              </w:rPr>
              <w:t xml:space="preserve">БИК </w:t>
            </w:r>
            <w:r w:rsidRPr="006B2C23">
              <w:rPr>
                <w:color w:val="17365D"/>
              </w:rPr>
              <w:t xml:space="preserve">040349781 </w:t>
            </w:r>
          </w:p>
          <w:p w14:paraId="3198B471" w14:textId="77777777" w:rsidR="00576CEE" w:rsidRPr="00C348A8" w:rsidRDefault="00576CEE" w:rsidP="00576CEE">
            <w:pPr>
              <w:pStyle w:val="ae"/>
              <w:rPr>
                <w:sz w:val="24"/>
                <w:lang w:eastAsia="en-US"/>
              </w:rPr>
            </w:pPr>
          </w:p>
          <w:p w14:paraId="4A4F3189" w14:textId="77777777" w:rsidR="00576CEE" w:rsidRPr="00C348A8" w:rsidRDefault="00576CEE" w:rsidP="00576CEE">
            <w:pPr>
              <w:pStyle w:val="ae"/>
              <w:rPr>
                <w:sz w:val="24"/>
                <w:lang w:eastAsia="en-US"/>
              </w:rPr>
            </w:pPr>
          </w:p>
        </w:tc>
      </w:tr>
    </w:tbl>
    <w:p w14:paraId="494CC51C" w14:textId="77777777" w:rsidR="008016BD" w:rsidRPr="00A07C24" w:rsidRDefault="00275D6D">
      <w:pPr>
        <w:jc w:val="both"/>
        <w:rPr>
          <w:b/>
          <w:bCs/>
        </w:rPr>
      </w:pPr>
      <w:r w:rsidRPr="00A07C24">
        <w:rPr>
          <w:b/>
          <w:bCs/>
        </w:rPr>
        <w:t>Подрядчик</w:t>
      </w:r>
      <w:r w:rsidR="008016BD" w:rsidRPr="00A07C24">
        <w:rPr>
          <w:b/>
          <w:bCs/>
        </w:rPr>
        <w:t xml:space="preserve">: </w:t>
      </w:r>
      <w:r w:rsidR="008016BD" w:rsidRPr="00A07C24">
        <w:rPr>
          <w:b/>
          <w:bCs/>
        </w:rPr>
        <w:tab/>
      </w:r>
      <w:r w:rsidR="008016BD" w:rsidRPr="00A07C24">
        <w:rPr>
          <w:b/>
          <w:bCs/>
        </w:rPr>
        <w:tab/>
      </w:r>
      <w:r w:rsidR="008016BD" w:rsidRPr="00A07C24">
        <w:rPr>
          <w:b/>
          <w:bCs/>
        </w:rPr>
        <w:tab/>
      </w:r>
      <w:r w:rsidR="008016BD" w:rsidRPr="00A07C24">
        <w:rPr>
          <w:b/>
          <w:bCs/>
        </w:rPr>
        <w:tab/>
      </w:r>
      <w:r w:rsidR="008016BD" w:rsidRPr="00A07C24">
        <w:rPr>
          <w:b/>
          <w:bCs/>
        </w:rPr>
        <w:tab/>
        <w:t xml:space="preserve">       </w:t>
      </w:r>
      <w:r w:rsidR="00064D92" w:rsidRPr="00A07C24">
        <w:rPr>
          <w:b/>
          <w:bCs/>
        </w:rPr>
        <w:t xml:space="preserve"> </w:t>
      </w:r>
      <w:r w:rsidR="008016BD" w:rsidRPr="00A07C24">
        <w:rPr>
          <w:b/>
          <w:bCs/>
        </w:rPr>
        <w:t xml:space="preserve"> </w:t>
      </w:r>
      <w:r w:rsidR="00064D92" w:rsidRPr="00A07C24">
        <w:rPr>
          <w:b/>
          <w:bCs/>
        </w:rPr>
        <w:t xml:space="preserve"> </w:t>
      </w:r>
      <w:r w:rsidR="00995CBE" w:rsidRPr="00A07C24">
        <w:rPr>
          <w:b/>
          <w:bCs/>
        </w:rPr>
        <w:t xml:space="preserve"> </w:t>
      </w:r>
      <w:r w:rsidRPr="00A07C24">
        <w:rPr>
          <w:b/>
          <w:bCs/>
        </w:rPr>
        <w:t>Заказчик</w:t>
      </w:r>
      <w:r w:rsidR="008016BD" w:rsidRPr="00A07C24">
        <w:rPr>
          <w:b/>
          <w:bCs/>
        </w:rPr>
        <w:t>:</w:t>
      </w:r>
    </w:p>
    <w:p w14:paraId="2132A8A1" w14:textId="77777777" w:rsidR="00995CBE" w:rsidRPr="00A07C24" w:rsidRDefault="00EC1B61" w:rsidP="00995CBE">
      <w:pPr>
        <w:widowControl w:val="0"/>
        <w:autoSpaceDN w:val="0"/>
        <w:textAlignment w:val="baseline"/>
        <w:rPr>
          <w:rFonts w:eastAsia="Andale Sans UI"/>
          <w:b/>
          <w:bCs/>
          <w:kern w:val="3"/>
          <w:lang w:eastAsia="ja-JP" w:bidi="fa-IR"/>
        </w:rPr>
      </w:pPr>
      <w:r w:rsidRPr="00A07C24">
        <w:rPr>
          <w:rFonts w:eastAsia="Andale Sans UI"/>
          <w:b/>
          <w:bCs/>
          <w:kern w:val="3"/>
          <w:lang w:eastAsia="ja-JP" w:bidi="fa-IR"/>
        </w:rPr>
        <w:t xml:space="preserve"> </w:t>
      </w:r>
    </w:p>
    <w:p w14:paraId="2F7BD9B8" w14:textId="77777777" w:rsidR="008016BD" w:rsidRPr="00A07C24" w:rsidRDefault="00801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6"/>
        </w:tabs>
        <w:jc w:val="both"/>
      </w:pPr>
      <w:r w:rsidRPr="00A07C24">
        <w:t xml:space="preserve">        </w:t>
      </w:r>
    </w:p>
    <w:p w14:paraId="3D5C2848" w14:textId="77777777" w:rsidR="00270563" w:rsidRPr="00460C6D" w:rsidRDefault="00187CB5" w:rsidP="00460C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6"/>
        </w:tabs>
      </w:pPr>
      <w:r w:rsidRPr="00A07C24">
        <w:t>_____________</w:t>
      </w:r>
      <w:r w:rsidR="00995CBE" w:rsidRPr="00A07C24">
        <w:t>________/</w:t>
      </w:r>
      <w:r w:rsidR="00EC1B61" w:rsidRPr="00A07C24">
        <w:t xml:space="preserve"> </w:t>
      </w:r>
      <w:r w:rsidR="002C3D92" w:rsidRPr="002C3D92">
        <w:t>К</w:t>
      </w:r>
      <w:r w:rsidR="00576CEE">
        <w:t>орнеев</w:t>
      </w:r>
      <w:r w:rsidR="002C3D92" w:rsidRPr="002C3D92">
        <w:t xml:space="preserve"> </w:t>
      </w:r>
      <w:r w:rsidR="00576CEE">
        <w:t>А</w:t>
      </w:r>
      <w:r w:rsidR="002C3D92">
        <w:t>.</w:t>
      </w:r>
      <w:r w:rsidR="00576CEE">
        <w:t>В</w:t>
      </w:r>
      <w:r w:rsidR="002C3D92">
        <w:t>.</w:t>
      </w:r>
      <w:r w:rsidR="008016BD" w:rsidRPr="00A07C24">
        <w:t>/</w:t>
      </w:r>
      <w:r w:rsidR="0043056B">
        <w:t xml:space="preserve">           </w:t>
      </w:r>
      <w:r w:rsidR="000B41A4" w:rsidRPr="00A07C24">
        <w:t>______________ /</w:t>
      </w:r>
      <w:r w:rsidR="00576CEE">
        <w:t>Руднев А</w:t>
      </w:r>
      <w:r w:rsidR="0043056B">
        <w:t>.</w:t>
      </w:r>
      <w:r w:rsidR="00576CEE">
        <w:t>М</w:t>
      </w:r>
      <w:r w:rsidR="0043056B">
        <w:t>./</w:t>
      </w:r>
      <w:r w:rsidR="00EC1B61" w:rsidRPr="00A07C24">
        <w:t xml:space="preserve">                                       </w:t>
      </w:r>
    </w:p>
    <w:sectPr w:rsidR="00270563" w:rsidRPr="00460C6D">
      <w:footerReference w:type="default" r:id="rId10"/>
      <w:pgSz w:w="11906" w:h="16838"/>
      <w:pgMar w:top="709" w:right="850" w:bottom="1267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A65F3" w14:textId="77777777" w:rsidR="00DF4BFA" w:rsidRDefault="00DF4BFA">
      <w:r>
        <w:separator/>
      </w:r>
    </w:p>
  </w:endnote>
  <w:endnote w:type="continuationSeparator" w:id="0">
    <w:p w14:paraId="7A5BB94F" w14:textId="77777777" w:rsidR="00DF4BFA" w:rsidRDefault="00DF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F89F5" w14:textId="77777777" w:rsidR="00464495" w:rsidRPr="002E5216" w:rsidRDefault="00464495" w:rsidP="002E5216">
    <w:pPr>
      <w:pStyle w:val="a8"/>
      <w:tabs>
        <w:tab w:val="clear" w:pos="4677"/>
        <w:tab w:val="clear" w:pos="9355"/>
        <w:tab w:val="left" w:pos="7212"/>
      </w:tabs>
      <w:rPr>
        <w:sz w:val="20"/>
        <w:szCs w:val="20"/>
      </w:rPr>
    </w:pPr>
    <w:r w:rsidRPr="002E5216">
      <w:rPr>
        <w:sz w:val="20"/>
        <w:szCs w:val="20"/>
      </w:rPr>
      <w:t>Подрядчик______________                                                                     Заказчик__________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984DD" w14:textId="77777777" w:rsidR="00DF4BFA" w:rsidRDefault="00DF4BFA">
      <w:r>
        <w:separator/>
      </w:r>
    </w:p>
  </w:footnote>
  <w:footnote w:type="continuationSeparator" w:id="0">
    <w:p w14:paraId="724B429C" w14:textId="77777777" w:rsidR="00DF4BFA" w:rsidRDefault="00DF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40"/>
        </w:tabs>
        <w:ind w:left="823" w:hanging="283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2080720"/>
    <w:multiLevelType w:val="hybridMultilevel"/>
    <w:tmpl w:val="D594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87BDF"/>
    <w:multiLevelType w:val="multilevel"/>
    <w:tmpl w:val="BA1AF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7">
    <w:nsid w:val="45FE73FE"/>
    <w:multiLevelType w:val="multilevel"/>
    <w:tmpl w:val="64E62D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DA0DC8"/>
    <w:multiLevelType w:val="hybridMultilevel"/>
    <w:tmpl w:val="50367DCC"/>
    <w:lvl w:ilvl="0" w:tplc="588667DE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zlovaEP">
    <w15:presenceInfo w15:providerId="AD" w15:userId="S-1-5-21-3084534310-1276873615-994870666-3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99"/>
    <w:rsid w:val="000034AC"/>
    <w:rsid w:val="00010723"/>
    <w:rsid w:val="00042EDC"/>
    <w:rsid w:val="00064D92"/>
    <w:rsid w:val="00081484"/>
    <w:rsid w:val="000A7F3C"/>
    <w:rsid w:val="000B41A4"/>
    <w:rsid w:val="00104A61"/>
    <w:rsid w:val="00127307"/>
    <w:rsid w:val="0015117A"/>
    <w:rsid w:val="00166F29"/>
    <w:rsid w:val="00187CB5"/>
    <w:rsid w:val="00196C54"/>
    <w:rsid w:val="001B550B"/>
    <w:rsid w:val="001B58D8"/>
    <w:rsid w:val="001C41D7"/>
    <w:rsid w:val="001E3B7E"/>
    <w:rsid w:val="001F343D"/>
    <w:rsid w:val="001F35B8"/>
    <w:rsid w:val="00247693"/>
    <w:rsid w:val="00256858"/>
    <w:rsid w:val="00270563"/>
    <w:rsid w:val="00275094"/>
    <w:rsid w:val="00275D6D"/>
    <w:rsid w:val="002A2BCB"/>
    <w:rsid w:val="002A717F"/>
    <w:rsid w:val="002C3D92"/>
    <w:rsid w:val="002C5B27"/>
    <w:rsid w:val="002E5216"/>
    <w:rsid w:val="002E557E"/>
    <w:rsid w:val="002F0B5F"/>
    <w:rsid w:val="002F7D66"/>
    <w:rsid w:val="0030095A"/>
    <w:rsid w:val="00325689"/>
    <w:rsid w:val="003279AD"/>
    <w:rsid w:val="00356D6F"/>
    <w:rsid w:val="003574FE"/>
    <w:rsid w:val="00371D5B"/>
    <w:rsid w:val="00371E0C"/>
    <w:rsid w:val="00382763"/>
    <w:rsid w:val="0038588E"/>
    <w:rsid w:val="00396680"/>
    <w:rsid w:val="003A183D"/>
    <w:rsid w:val="003B7817"/>
    <w:rsid w:val="003C412E"/>
    <w:rsid w:val="003D5F8D"/>
    <w:rsid w:val="00405E31"/>
    <w:rsid w:val="0043056B"/>
    <w:rsid w:val="00433C8A"/>
    <w:rsid w:val="00442A19"/>
    <w:rsid w:val="00454AF6"/>
    <w:rsid w:val="00460229"/>
    <w:rsid w:val="00460C6D"/>
    <w:rsid w:val="00464495"/>
    <w:rsid w:val="004B72F5"/>
    <w:rsid w:val="004F0B2F"/>
    <w:rsid w:val="004F746A"/>
    <w:rsid w:val="00501701"/>
    <w:rsid w:val="005126CB"/>
    <w:rsid w:val="005139A3"/>
    <w:rsid w:val="00523909"/>
    <w:rsid w:val="00531BC7"/>
    <w:rsid w:val="0053686D"/>
    <w:rsid w:val="00576CEE"/>
    <w:rsid w:val="00581FE9"/>
    <w:rsid w:val="005C27EA"/>
    <w:rsid w:val="005F4238"/>
    <w:rsid w:val="0060103B"/>
    <w:rsid w:val="0060436F"/>
    <w:rsid w:val="006047D9"/>
    <w:rsid w:val="00617AB1"/>
    <w:rsid w:val="0063791A"/>
    <w:rsid w:val="00650045"/>
    <w:rsid w:val="00651A35"/>
    <w:rsid w:val="00656E44"/>
    <w:rsid w:val="00667DA2"/>
    <w:rsid w:val="00672B9F"/>
    <w:rsid w:val="006938CB"/>
    <w:rsid w:val="006972A8"/>
    <w:rsid w:val="006C3F1B"/>
    <w:rsid w:val="006E1BBD"/>
    <w:rsid w:val="006E292C"/>
    <w:rsid w:val="006F39A0"/>
    <w:rsid w:val="00700F36"/>
    <w:rsid w:val="00706DAF"/>
    <w:rsid w:val="00707DFB"/>
    <w:rsid w:val="00715A5F"/>
    <w:rsid w:val="00753558"/>
    <w:rsid w:val="00764EAB"/>
    <w:rsid w:val="007676A8"/>
    <w:rsid w:val="007836A1"/>
    <w:rsid w:val="007B0E64"/>
    <w:rsid w:val="007F0F83"/>
    <w:rsid w:val="00800B9A"/>
    <w:rsid w:val="008016BD"/>
    <w:rsid w:val="00847312"/>
    <w:rsid w:val="008562C5"/>
    <w:rsid w:val="008760E6"/>
    <w:rsid w:val="00890A09"/>
    <w:rsid w:val="008B5DAA"/>
    <w:rsid w:val="008C20DD"/>
    <w:rsid w:val="008D0F50"/>
    <w:rsid w:val="008D104C"/>
    <w:rsid w:val="008E7459"/>
    <w:rsid w:val="0091164C"/>
    <w:rsid w:val="009134B2"/>
    <w:rsid w:val="00923B80"/>
    <w:rsid w:val="00924F22"/>
    <w:rsid w:val="0095325B"/>
    <w:rsid w:val="0097451F"/>
    <w:rsid w:val="00992042"/>
    <w:rsid w:val="00995CBE"/>
    <w:rsid w:val="00997320"/>
    <w:rsid w:val="009A2923"/>
    <w:rsid w:val="009A35B0"/>
    <w:rsid w:val="009B5FD5"/>
    <w:rsid w:val="009C1A99"/>
    <w:rsid w:val="009C1DB6"/>
    <w:rsid w:val="009C6335"/>
    <w:rsid w:val="009E6DB0"/>
    <w:rsid w:val="00A00DD8"/>
    <w:rsid w:val="00A06A3C"/>
    <w:rsid w:val="00A07C24"/>
    <w:rsid w:val="00A1362D"/>
    <w:rsid w:val="00A448FD"/>
    <w:rsid w:val="00A65EFF"/>
    <w:rsid w:val="00A97B37"/>
    <w:rsid w:val="00AA5842"/>
    <w:rsid w:val="00AA79D3"/>
    <w:rsid w:val="00AC63F3"/>
    <w:rsid w:val="00AE59EF"/>
    <w:rsid w:val="00B10C21"/>
    <w:rsid w:val="00B11C37"/>
    <w:rsid w:val="00B1677B"/>
    <w:rsid w:val="00B3587B"/>
    <w:rsid w:val="00B55117"/>
    <w:rsid w:val="00B615A4"/>
    <w:rsid w:val="00B61FFB"/>
    <w:rsid w:val="00B65664"/>
    <w:rsid w:val="00B92020"/>
    <w:rsid w:val="00BB5A99"/>
    <w:rsid w:val="00BC01BA"/>
    <w:rsid w:val="00C07EC6"/>
    <w:rsid w:val="00C27383"/>
    <w:rsid w:val="00C3336C"/>
    <w:rsid w:val="00C60B1D"/>
    <w:rsid w:val="00CA6B85"/>
    <w:rsid w:val="00CC48CA"/>
    <w:rsid w:val="00CF6865"/>
    <w:rsid w:val="00D135AA"/>
    <w:rsid w:val="00D25D6D"/>
    <w:rsid w:val="00D354B1"/>
    <w:rsid w:val="00D54201"/>
    <w:rsid w:val="00D55851"/>
    <w:rsid w:val="00D57782"/>
    <w:rsid w:val="00D60CD6"/>
    <w:rsid w:val="00D94FF4"/>
    <w:rsid w:val="00DB6966"/>
    <w:rsid w:val="00DB6B69"/>
    <w:rsid w:val="00DC000F"/>
    <w:rsid w:val="00DD3CFE"/>
    <w:rsid w:val="00DE23AB"/>
    <w:rsid w:val="00DF4BFA"/>
    <w:rsid w:val="00E03E48"/>
    <w:rsid w:val="00E345AC"/>
    <w:rsid w:val="00E50008"/>
    <w:rsid w:val="00E6383E"/>
    <w:rsid w:val="00E867CC"/>
    <w:rsid w:val="00E93FB7"/>
    <w:rsid w:val="00EC1B61"/>
    <w:rsid w:val="00EE37EA"/>
    <w:rsid w:val="00EE3DA3"/>
    <w:rsid w:val="00EE51C5"/>
    <w:rsid w:val="00EF1BD9"/>
    <w:rsid w:val="00F307D1"/>
    <w:rsid w:val="00F63B91"/>
    <w:rsid w:val="00F71F56"/>
    <w:rsid w:val="00F72C5C"/>
    <w:rsid w:val="00F91801"/>
    <w:rsid w:val="00F94314"/>
    <w:rsid w:val="00FA36B9"/>
    <w:rsid w:val="00FB3519"/>
    <w:rsid w:val="00FC465F"/>
    <w:rsid w:val="00FD6F22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721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color w:val="auto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FontStyle14">
    <w:name w:val="Font Style14"/>
    <w:rPr>
      <w:rFonts w:ascii="Arial" w:hAnsi="Arial" w:cs="Arial"/>
      <w:b/>
      <w:bCs/>
      <w:sz w:val="20"/>
      <w:szCs w:val="20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Style8">
    <w:name w:val="Style8"/>
    <w:basedOn w:val="a"/>
  </w:style>
  <w:style w:type="paragraph" w:styleId="ad">
    <w:name w:val="Normal (Web)"/>
    <w:basedOn w:val="a"/>
    <w:pPr>
      <w:spacing w:before="280" w:after="280"/>
    </w:pPr>
  </w:style>
  <w:style w:type="paragraph" w:customStyle="1" w:styleId="consplusnormal">
    <w:name w:val="consplusnormal"/>
    <w:basedOn w:val="a"/>
    <w:pPr>
      <w:autoSpaceDE w:val="0"/>
      <w:ind w:firstLine="720"/>
    </w:pPr>
    <w:rPr>
      <w:rFonts w:ascii="Arial" w:hAnsi="Arial" w:cs="Arial"/>
      <w:sz w:val="20"/>
    </w:rPr>
  </w:style>
  <w:style w:type="paragraph" w:styleId="ae">
    <w:name w:val="No Spacing"/>
    <w:uiPriority w:val="1"/>
    <w:qFormat/>
    <w:rsid w:val="006F39A0"/>
    <w:pPr>
      <w:widowControl w:val="0"/>
      <w:autoSpaceDE w:val="0"/>
      <w:autoSpaceDN w:val="0"/>
      <w:adjustRightInd w:val="0"/>
    </w:pPr>
  </w:style>
  <w:style w:type="character" w:styleId="af">
    <w:name w:val="Strong"/>
    <w:basedOn w:val="a0"/>
    <w:uiPriority w:val="22"/>
    <w:qFormat/>
    <w:rsid w:val="00847312"/>
    <w:rPr>
      <w:b/>
      <w:bCs/>
    </w:rPr>
  </w:style>
  <w:style w:type="character" w:styleId="af0">
    <w:name w:val="Hyperlink"/>
    <w:basedOn w:val="a0"/>
    <w:unhideWhenUsed/>
    <w:rsid w:val="002C3D92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2E5216"/>
    <w:pPr>
      <w:ind w:left="720"/>
      <w:contextualSpacing/>
    </w:pPr>
  </w:style>
  <w:style w:type="table" w:styleId="af2">
    <w:name w:val="Table Grid"/>
    <w:basedOn w:val="a1"/>
    <w:uiPriority w:val="59"/>
    <w:rsid w:val="0065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color w:val="auto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FontStyle14">
    <w:name w:val="Font Style14"/>
    <w:rPr>
      <w:rFonts w:ascii="Arial" w:hAnsi="Arial" w:cs="Arial"/>
      <w:b/>
      <w:bCs/>
      <w:sz w:val="20"/>
      <w:szCs w:val="20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Style8">
    <w:name w:val="Style8"/>
    <w:basedOn w:val="a"/>
  </w:style>
  <w:style w:type="paragraph" w:styleId="ad">
    <w:name w:val="Normal (Web)"/>
    <w:basedOn w:val="a"/>
    <w:pPr>
      <w:spacing w:before="280" w:after="280"/>
    </w:pPr>
  </w:style>
  <w:style w:type="paragraph" w:customStyle="1" w:styleId="consplusnormal">
    <w:name w:val="consplusnormal"/>
    <w:basedOn w:val="a"/>
    <w:pPr>
      <w:autoSpaceDE w:val="0"/>
      <w:ind w:firstLine="720"/>
    </w:pPr>
    <w:rPr>
      <w:rFonts w:ascii="Arial" w:hAnsi="Arial" w:cs="Arial"/>
      <w:sz w:val="20"/>
    </w:rPr>
  </w:style>
  <w:style w:type="paragraph" w:styleId="ae">
    <w:name w:val="No Spacing"/>
    <w:uiPriority w:val="1"/>
    <w:qFormat/>
    <w:rsid w:val="006F39A0"/>
    <w:pPr>
      <w:widowControl w:val="0"/>
      <w:autoSpaceDE w:val="0"/>
      <w:autoSpaceDN w:val="0"/>
      <w:adjustRightInd w:val="0"/>
    </w:pPr>
  </w:style>
  <w:style w:type="character" w:styleId="af">
    <w:name w:val="Strong"/>
    <w:basedOn w:val="a0"/>
    <w:uiPriority w:val="22"/>
    <w:qFormat/>
    <w:rsid w:val="00847312"/>
    <w:rPr>
      <w:b/>
      <w:bCs/>
    </w:rPr>
  </w:style>
  <w:style w:type="character" w:styleId="af0">
    <w:name w:val="Hyperlink"/>
    <w:basedOn w:val="a0"/>
    <w:unhideWhenUsed/>
    <w:rsid w:val="002C3D92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2E5216"/>
    <w:pPr>
      <w:ind w:left="720"/>
      <w:contextualSpacing/>
    </w:pPr>
  </w:style>
  <w:style w:type="table" w:styleId="af2">
    <w:name w:val="Table Grid"/>
    <w:basedOn w:val="a1"/>
    <w:uiPriority w:val="59"/>
    <w:rsid w:val="0065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nev@volma.ru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polskih@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1528</vt:lpstr>
    </vt:vector>
  </TitlesOfParts>
  <Company>Lenovo</Company>
  <LinksUpToDate>false</LinksUpToDate>
  <CharactersWithSpaces>17546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1528</dc:title>
  <dc:creator>IRISKA</dc:creator>
  <cp:lastModifiedBy>degtyarevans</cp:lastModifiedBy>
  <cp:revision>5</cp:revision>
  <cp:lastPrinted>2019-12-17T08:02:00Z</cp:lastPrinted>
  <dcterms:created xsi:type="dcterms:W3CDTF">2020-02-21T07:41:00Z</dcterms:created>
  <dcterms:modified xsi:type="dcterms:W3CDTF">2020-07-10T07:11:00Z</dcterms:modified>
</cp:coreProperties>
</file>